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62" w:rsidP="77DD494B" w:rsidRDefault="00E34FB8" w14:paraId="29BA7A09" w14:textId="4B12111A" w14:noSpellErr="1">
      <w:pPr>
        <w:rPr>
          <w:rFonts w:ascii="Calibri" w:hAnsi="Calibri" w:eastAsia="Calibri" w:cs="Calibri" w:asciiTheme="minorAscii" w:hAnsiTheme="minorAscii" w:eastAsiaTheme="minorAscii" w:cstheme="minorAscii"/>
          <w:color w:val="auto"/>
          <w:sz w:val="24"/>
          <w:szCs w:val="24"/>
          <w:rPrChange w:author="McKenna Wilson" w:date="2019-08-26T19:54:16.0639499" w:id="1807251426">
            <w:rPr/>
          </w:rPrChange>
        </w:rPr>
        <w:pPrChange w:author="McKenna Wilson" w:date="2019-08-26T19:54:16.0639499" w:id="222160886">
          <w:pPr/>
        </w:pPrChange>
      </w:pPr>
      <w:ins w:author="McKenna Wilson" w:date="2019-08-20T21:25:45.493094" w:id="819997962">
        <w:r w:rsidRPr="77DD494B" w:rsidR="30E02D0A">
          <w:rPr>
            <w:sz w:val="24"/>
            <w:szCs w:val="24"/>
            <w:rPrChange w:author="McKenna Wilson" w:date="2019-08-26T19:54:16.0639499" w:id="1240462995">
              <w:rPr/>
            </w:rPrChange>
          </w:rPr>
          <w:t xml:space="preserve"> </w:t>
        </w:r>
      </w:ins>
      <w:ins w:author="Adrienne Ventura" w:date="2019-08-12T13:42:00Z" w:id="1">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674233850">
              <w:rPr/>
            </w:rPrChange>
          </w:rPr>
          <w:t>Dragonfly project</w:t>
        </w:r>
      </w:ins>
      <w:ins w:author="Adrienne Ventura" w:date="2019-08-12T13:43:00Z" w:id="2">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1482739720">
              <w:rPr/>
            </w:rPrChange>
          </w:rPr>
          <w:t xml:space="preserve"> strategy brief and </w:t>
        </w:r>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1451415896">
              <w:rPr/>
            </w:rPrChange>
          </w:rPr>
          <w:t xml:space="preserve">outlin</w:t>
        </w:r>
      </w:ins>
      <w:ins w:author="McKenna Wilson" w:date="2019-08-26T19:30:25.4506334" w:id="1759300144">
        <w:r w:rsidRPr="77DD494B" w:rsidR="0D001872">
          <w:rPr>
            <w:rFonts w:ascii="Calibri" w:hAnsi="Calibri" w:eastAsia="Calibri" w:cs="Calibri" w:asciiTheme="minorAscii" w:hAnsiTheme="minorAscii" w:eastAsiaTheme="minorAscii" w:cstheme="minorAscii"/>
            <w:color w:val="auto"/>
            <w:sz w:val="24"/>
            <w:szCs w:val="24"/>
            <w:rPrChange w:author="McKenna Wilson" w:date="2019-08-26T19:54:16.0639499" w:id="250259643">
              <w:rPr/>
            </w:rPrChange>
          </w:rPr>
          <w:t xml:space="preserve">e</w:t>
        </w:r>
      </w:ins>
      <w:ins w:author="Adrienne Ventura" w:date="2019-08-12T13:43:00Z" w:id="1595065785">
        <w:del w:author="McKenna Wilson" w:date="2019-08-21T21:59:25.4744693" w:id="1762728456">
          <w:r w:rsidDel="69111A08">
            <w:rPr/>
            <w:delText xml:space="preserve">e</w:delText>
          </w:r>
        </w:del>
      </w:ins>
    </w:p>
    <w:p w:rsidR="00E34FB8" w:rsidP="77DD494B" w:rsidRDefault="00E34FB8" w14:paraId="71E87C44" w14:textId="77777777">
      <w:pPr>
        <w:rPr>
          <w:rFonts w:ascii="Calibri" w:hAnsi="Calibri" w:eastAsia="Calibri" w:cs="Calibri" w:asciiTheme="minorAscii" w:hAnsiTheme="minorAscii" w:eastAsiaTheme="minorAscii" w:cstheme="minorAscii"/>
          <w:color w:val="auto"/>
          <w:sz w:val="24"/>
          <w:szCs w:val="24"/>
          <w:rPrChange w:author="McKenna Wilson" w:date="2019-08-26T19:54:16.0639499" w:id="6414507">
            <w:rPr/>
          </w:rPrChange>
        </w:rPr>
        <w:pPrChange w:author="McKenna Wilson" w:date="2019-08-26T19:54:16.0639499" w:id="2031116662">
          <w:pPr/>
        </w:pPrChange>
      </w:pPr>
    </w:p>
    <w:p w:rsidRPr="0091685A" w:rsidR="00E34FB8" w:rsidP="77DD494B" w:rsidRDefault="00E34FB8" w14:paraId="7EF4241A" w14:textId="77777777" w14:noSpellErr="1">
      <w:pPr>
        <w:pStyle w:val="ListParagraph"/>
        <w:numPr>
          <w:ilvl w:val="0"/>
          <w:numId w:val="4"/>
        </w:numPr>
        <w:textAlignment w:val="baseline"/>
        <w:rPr>
          <w:rFonts w:ascii="Times New Roman" w:hAnsi="Times New Roman" w:cs="Times New Roman"/>
          <w:color w:val="000000" w:themeColor="text1" w:themeTint="FF" w:themeShade="FF"/>
          <w:sz w:val="24"/>
          <w:szCs w:val="24"/>
          <w:rPrChange w:author="McKenna Wilson" w:date="2019-08-26T19:54:16.0639499" w:id="1203438667">
            <w:rPr/>
          </w:rPrChange>
        </w:rPr>
        <w:pPrChange w:author="McKenna Wilson" w:date="2019-08-26T19:54:16.0639499" w:id="7">
          <w:pPr>
            <w:textAlignment w:val="baseline"/>
          </w:pPr>
        </w:pPrChange>
      </w:pPr>
      <w:ins w:author="Adrienne Ventura" w:date="2019-08-12T13:43:00Z" w:id="8">
        <w:r w:rsidRPr="77DD494B">
          <w:rPr>
            <w:rFonts w:ascii="Calibri" w:hAnsi="Calibri" w:eastAsia="Calibri" w:cs="Calibri" w:asciiTheme="minorAscii" w:hAnsiTheme="minorAscii" w:eastAsiaTheme="minorAscii" w:cstheme="minorAscii"/>
            <w:b w:val="1"/>
            <w:bCs w:val="1"/>
            <w:color w:val="auto"/>
            <w:sz w:val="24"/>
            <w:szCs w:val="24"/>
            <w:bdr w:val="none" w:color="auto" w:sz="0" w:space="0" w:frame="1"/>
            <w:rPrChange w:author="McKenna Wilson" w:date="2019-08-26T19:54:16.0639499" w:id="9">
              <w:rPr>
                <w:bdr w:val="none" w:color="auto" w:sz="0" w:space="0" w:frame="1"/>
              </w:rPr>
            </w:rPrChange>
          </w:rPr>
          <w:t>Target Public Profile:</w:t>
        </w:r>
      </w:ins>
    </w:p>
    <w:p w:rsidRPr="0091685A" w:rsidR="0091685A" w:rsidP="77DD494B" w:rsidRDefault="0091685A" w14:paraId="7719ECC2" w14:textId="77777777" w14:noSpellErr="1">
      <w:pPr>
        <w:pStyle w:val="ListParagraph"/>
        <w:numPr>
          <w:ilvl w:val="1"/>
          <w:numId w:val="4"/>
        </w:numPr>
        <w:textAlignment w:val="baseline"/>
        <w:rPr>
          <w:rFonts w:ascii="Lucida Grande" w:hAnsi="Lucida Grande" w:cs="Lucida Grande"/>
          <w:color w:val="000000" w:themeColor="text1" w:themeTint="FF" w:themeShade="FF"/>
          <w:sz w:val="24"/>
          <w:szCs w:val="24"/>
          <w:rPrChange w:author="McKenna Wilson" w:date="2019-08-26T19:54:16.0639499" w:id="1435159283">
            <w:rPr/>
          </w:rPrChange>
        </w:rPr>
        <w:pPrChange w:author="McKenna Wilson" w:date="2019-08-26T19:54:16.0639499" w:id="13">
          <w:pPr>
            <w:textAlignment w:val="baseline"/>
          </w:pPr>
        </w:pPrChange>
      </w:pPr>
      <w:ins w:author="Adrienne Ventura" w:date="2019-08-12T13:49:00Z" w:id="14">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2101598842">
              <w:rPr>
                <w:rFonts w:ascii="Lucida Grande" w:hAnsi="Lucida Grande" w:cs="Lucida Grande"/>
                <w:color w:val="444444"/>
                <w:sz w:val="20"/>
                <w:szCs w:val="20"/>
              </w:rPr>
            </w:rPrChange>
          </w:rPr>
          <w:t xml:space="preserve">Current students, faculty, staff and alumni of CPMS; these people are scientists or mathematicians and believe in higher education. They are educated </w:t>
        </w:r>
      </w:ins>
      <w:ins w:author="Adrienne Ventura" w:date="2019-08-12T13:50:00Z" w:id="15">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343641042">
              <w:rPr>
                <w:rFonts w:ascii="Lucida Grande" w:hAnsi="Lucida Grande" w:cs="Lucida Grande"/>
                <w:color w:val="444444"/>
                <w:sz w:val="20"/>
                <w:szCs w:val="20"/>
              </w:rPr>
            </w:rPrChange>
          </w:rPr>
          <w:t>and</w:t>
        </w:r>
      </w:ins>
      <w:ins w:author="Adrienne Ventura" w:date="2019-08-12T13:49:00Z" w:id="16">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1919472191">
              <w:rPr>
                <w:rFonts w:ascii="Lucida Grande" w:hAnsi="Lucida Grande" w:cs="Lucida Grande"/>
                <w:color w:val="444444"/>
                <w:sz w:val="20"/>
                <w:szCs w:val="20"/>
              </w:rPr>
            </w:rPrChange>
          </w:rPr>
          <w:t xml:space="preserve"> </w:t>
        </w:r>
      </w:ins>
      <w:ins w:author="Adrienne Ventura" w:date="2019-08-12T13:50:00Z" w:id="17">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817383326">
              <w:rPr>
                <w:rFonts w:ascii="Lucida Grande" w:hAnsi="Lucida Grande" w:cs="Lucida Grande"/>
                <w:color w:val="444444"/>
                <w:sz w:val="20"/>
                <w:szCs w:val="20"/>
              </w:rPr>
            </w:rPrChange>
          </w:rPr>
          <w:t xml:space="preserve">interested in research and pushing the boundaries of current scientific knowledge. They are affiliated with BYU and are likely members of the Church of Jesus Christ of Latter-day Saints. They believe in both </w:t>
        </w:r>
      </w:ins>
      <w:ins w:author="Adrienne Ventura" w:date="2019-08-12T13:51:00Z" w:id="18">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1889902836">
              <w:rPr>
                <w:rFonts w:ascii="Lucida Grande" w:hAnsi="Lucida Grande" w:cs="Lucida Grande"/>
                <w:color w:val="444444"/>
                <w:sz w:val="20"/>
                <w:szCs w:val="20"/>
              </w:rPr>
            </w:rPrChange>
          </w:rPr>
          <w:t>science</w:t>
        </w:r>
      </w:ins>
      <w:ins w:author="Adrienne Ventura" w:date="2019-08-12T13:50:00Z" w:id="19">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1147737919">
              <w:rPr>
                <w:rFonts w:ascii="Lucida Grande" w:hAnsi="Lucida Grande" w:cs="Lucida Grande"/>
                <w:color w:val="444444"/>
                <w:sz w:val="20"/>
                <w:szCs w:val="20"/>
              </w:rPr>
            </w:rPrChange>
          </w:rPr>
          <w:t xml:space="preserve"> </w:t>
        </w:r>
      </w:ins>
      <w:ins w:author="Adrienne Ventura" w:date="2019-08-12T13:51:00Z" w:id="20">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194926610">
              <w:rPr>
                <w:rFonts w:ascii="Lucida Grande" w:hAnsi="Lucida Grande" w:cs="Lucida Grande"/>
                <w:color w:val="444444"/>
                <w:sz w:val="20"/>
                <w:szCs w:val="20"/>
              </w:rPr>
            </w:rPrChange>
          </w:rPr>
          <w:t>and God and are inspired by the intersection of science and religion. They feel that their careers are very important and contribute to society in a very meaningful way. They believe themselves to be creative and artistic in their own special ways. They love to learn, be engaged, and answer questions.</w:t>
        </w:r>
      </w:ins>
      <w:ins w:author="Adrienne Ventura" w:date="2019-08-12T13:53:00Z" w:id="21">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1542411599">
              <w:rPr>
                <w:rFonts w:ascii="Lucida Grande" w:hAnsi="Lucida Grande" w:cs="Lucida Grande"/>
                <w:color w:val="444444"/>
                <w:sz w:val="20"/>
                <w:szCs w:val="20"/>
              </w:rPr>
            </w:rPrChange>
          </w:rPr>
          <w:t xml:space="preserve"> Many of the people who read this article in depth will be geologists, astronomers, or people more interested in space and space travel than others. They may have taken Dr. </w:t>
        </w:r>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105224659">
              <w:rPr>
                <w:rFonts w:ascii="Lucida Grande" w:hAnsi="Lucida Grande" w:cs="Lucida Grande"/>
                <w:color w:val="444444"/>
                <w:sz w:val="20"/>
                <w:szCs w:val="20"/>
              </w:rPr>
            </w:rPrChange>
          </w:rPr>
          <w:t>Radebaugh’s</w:t>
        </w:r>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74055019">
              <w:rPr>
                <w:rFonts w:ascii="Lucida Grande" w:hAnsi="Lucida Grande" w:cs="Lucida Grande"/>
                <w:color w:val="444444"/>
                <w:sz w:val="20"/>
                <w:szCs w:val="20"/>
              </w:rPr>
            </w:rPrChange>
          </w:rPr>
          <w:t xml:space="preserve"> classes or are interested in planetary science. They may also be interested in </w:t>
        </w:r>
      </w:ins>
      <w:ins w:author="Adrienne Ventura" w:date="2019-08-12T13:54:00Z" w:id="22">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1142094200">
              <w:rPr>
                <w:rFonts w:ascii="Lucida Grande" w:hAnsi="Lucida Grande" w:cs="Lucida Grande"/>
                <w:color w:val="444444"/>
                <w:sz w:val="20"/>
                <w:szCs w:val="20"/>
              </w:rPr>
            </w:rPrChange>
          </w:rPr>
          <w:t>the</w:t>
        </w:r>
      </w:ins>
      <w:ins w:author="Adrienne Ventura" w:date="2019-08-12T13:53:00Z" w:id="23">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138867790">
              <w:rPr>
                <w:rFonts w:ascii="Lucida Grande" w:hAnsi="Lucida Grande" w:cs="Lucida Grande"/>
                <w:color w:val="444444"/>
                <w:sz w:val="20"/>
                <w:szCs w:val="20"/>
              </w:rPr>
            </w:rPrChange>
          </w:rPr>
          <w:t xml:space="preserve"> </w:t>
        </w:r>
      </w:ins>
      <w:ins w:author="Adrienne Ventura" w:date="2019-08-12T13:54:00Z" w:id="24">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1695283843">
              <w:rPr>
                <w:rFonts w:ascii="Lucida Grande" w:hAnsi="Lucida Grande" w:cs="Lucida Grande"/>
                <w:color w:val="444444"/>
                <w:sz w:val="20"/>
                <w:szCs w:val="20"/>
              </w:rPr>
            </w:rPrChange>
          </w:rPr>
          <w:t xml:space="preserve">mechanical side of the mission. They could be chemists who are interested in the prebiotic chemistry questions of the mission. </w:t>
        </w:r>
      </w:ins>
    </w:p>
    <w:p w:rsidRPr="0091685A" w:rsidR="0091685A" w:rsidP="77DD494B" w:rsidRDefault="00E34FB8" w14:paraId="389CBD4C" w14:textId="77777777" w14:noSpellErr="1">
      <w:pPr>
        <w:pStyle w:val="ListParagraph"/>
        <w:numPr>
          <w:ilvl w:val="0"/>
          <w:numId w:val="4"/>
        </w:numPr>
        <w:textAlignment w:val="baseline"/>
        <w:rPr>
          <w:rFonts w:ascii="Lucida Grande" w:hAnsi="Lucida Grande" w:cs="Lucida Grande"/>
          <w:color w:val="000000" w:themeColor="text1" w:themeTint="FF" w:themeShade="FF"/>
          <w:sz w:val="24"/>
          <w:szCs w:val="24"/>
          <w:rPrChange w:author="McKenna Wilson" w:date="2019-08-26T19:54:16.0639499" w:id="1870790869">
            <w:rPr/>
          </w:rPrChange>
        </w:rPr>
        <w:pPrChange w:author="McKenna Wilson" w:date="2019-08-26T19:54:16.0639499" w:id="28">
          <w:pPr>
            <w:textAlignment w:val="baseline"/>
          </w:pPr>
        </w:pPrChange>
      </w:pPr>
      <w:ins w:author="Adrienne Ventura" w:date="2019-08-12T13:43:00Z" w:id="29">
        <w:r w:rsidRPr="77DD494B">
          <w:rPr>
            <w:rFonts w:ascii="Calibri" w:hAnsi="Calibri" w:eastAsia="Calibri" w:cs="Calibri" w:asciiTheme="minorAscii" w:hAnsiTheme="minorAscii" w:eastAsiaTheme="minorAscii" w:cstheme="minorAscii"/>
            <w:b w:val="1"/>
            <w:bCs w:val="1"/>
            <w:color w:val="auto"/>
            <w:sz w:val="24"/>
            <w:szCs w:val="24"/>
            <w:bdr w:val="none" w:color="auto" w:sz="0" w:space="0" w:frame="1"/>
            <w:rPrChange w:author="McKenna Wilson" w:date="2019-08-26T19:54:16.0639499" w:id="30">
              <w:rPr>
                <w:b/>
                <w:bCs/>
                <w:bdr w:val="none" w:color="auto" w:sz="0" w:space="0" w:frame="1"/>
              </w:rPr>
            </w:rPrChange>
          </w:rPr>
          <w:t>Target Public Self-Interest:</w:t>
        </w:r>
      </w:ins>
      <w:ins w:author="Adrienne Ventura" w:date="2019-08-12T13:54:00Z" w:id="31">
        <w:r w:rsidRPr="77DD494B" w:rsidR="00D60F11">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796216356">
              <w:rPr>
                <w:rFonts w:ascii="Times New Roman" w:hAnsi="Times New Roman" w:cs="Times New Roman"/>
                <w:color w:val="444444"/>
                <w:sz w:val="22"/>
                <w:szCs w:val="22"/>
                <w:bdr w:val="none" w:color="auto" w:sz="0" w:space="0" w:frame="1"/>
              </w:rPr>
            </w:rPrChange>
          </w:rPr>
          <w:t xml:space="preserve"> These people want to feel like the fields they are going into are inspiring, important, and relevan</w:t>
        </w:r>
        <w:r w:rsidRPr="77DD494B" w:rsidR="002B4F47">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1740434911">
              <w:rPr>
                <w:rFonts w:ascii="Times New Roman" w:hAnsi="Times New Roman" w:cs="Times New Roman"/>
                <w:color w:val="444444"/>
                <w:sz w:val="22"/>
                <w:szCs w:val="22"/>
                <w:bdr w:val="none" w:color="auto" w:sz="0" w:space="0" w:frame="1"/>
              </w:rPr>
            </w:rPrChange>
          </w:rPr>
          <w:t>t to every</w:t>
        </w:r>
        <w:r w:rsidRPr="77DD494B" w:rsidR="00D60F11">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1128366973">
              <w:rPr>
                <w:rFonts w:ascii="Times New Roman" w:hAnsi="Times New Roman" w:cs="Times New Roman"/>
                <w:color w:val="444444"/>
                <w:sz w:val="22"/>
                <w:szCs w:val="22"/>
                <w:bdr w:val="none" w:color="auto" w:sz="0" w:space="0" w:frame="1"/>
              </w:rPr>
            </w:rPrChange>
          </w:rPr>
          <w:t xml:space="preserve">day life. They want to feel that their work and research is meaningful on a bigger level than the subject matter itself. They want to feel proud of BYU and their professors and feel like even though their University is affiliated with religion, that they are still legitimate scientists who are taken seriously in </w:t>
        </w:r>
      </w:ins>
      <w:ins w:author="Adrienne Ventura" w:date="2019-08-12T13:56:00Z" w:id="32">
        <w:r w:rsidRPr="77DD494B" w:rsidR="00D60F11">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1024912435">
              <w:rPr>
                <w:rFonts w:ascii="Times New Roman" w:hAnsi="Times New Roman" w:cs="Times New Roman"/>
                <w:color w:val="444444"/>
                <w:sz w:val="22"/>
                <w:szCs w:val="22"/>
                <w:bdr w:val="none" w:color="auto" w:sz="0" w:space="0" w:frame="1"/>
              </w:rPr>
            </w:rPrChange>
          </w:rPr>
          <w:t>the</w:t>
        </w:r>
      </w:ins>
      <w:ins w:author="Adrienne Ventura" w:date="2019-08-12T13:54:00Z" w:id="33">
        <w:r w:rsidRPr="77DD494B" w:rsidR="00D60F11">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2004630773">
              <w:rPr>
                <w:rFonts w:ascii="Times New Roman" w:hAnsi="Times New Roman" w:cs="Times New Roman"/>
                <w:color w:val="444444"/>
                <w:sz w:val="22"/>
                <w:szCs w:val="22"/>
                <w:bdr w:val="none" w:color="auto" w:sz="0" w:space="0" w:frame="1"/>
              </w:rPr>
            </w:rPrChange>
          </w:rPr>
          <w:t xml:space="preserve"> </w:t>
        </w:r>
      </w:ins>
      <w:ins w:author="Adrienne Ventura" w:date="2019-08-12T13:56:00Z" w:id="34">
        <w:r w:rsidRPr="77DD494B" w:rsidR="00D60F11">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1169079412">
              <w:rPr>
                <w:rFonts w:ascii="Times New Roman" w:hAnsi="Times New Roman" w:cs="Times New Roman"/>
                <w:color w:val="444444"/>
                <w:sz w:val="22"/>
                <w:szCs w:val="22"/>
                <w:bdr w:val="none" w:color="auto" w:sz="0" w:space="0" w:frame="1"/>
              </w:rPr>
            </w:rPrChange>
          </w:rPr>
          <w:t xml:space="preserve">real secular world. </w:t>
        </w:r>
      </w:ins>
      <w:ins w:author="Adrienne Ventura" w:date="2019-08-12T13:54:00Z" w:id="35">
        <w:r w:rsidRPr="77DD494B" w:rsidR="00D60F11">
          <w:rPr>
            <w:rFonts w:ascii="Calibri" w:hAnsi="Calibri" w:eastAsia="Calibri" w:cs="Calibri" w:asciiTheme="minorAscii" w:hAnsiTheme="minorAscii" w:eastAsiaTheme="minorAscii" w:cstheme="minorAscii"/>
            <w:color w:val="auto"/>
            <w:sz w:val="24"/>
            <w:szCs w:val="24"/>
            <w:rPrChange w:author="McKenna Wilson" w:date="2019-08-26T19:54:16.0639499" w:id="36">
              <w:rPr>
                <w:rFonts w:ascii="Lucida Grande" w:hAnsi="Lucida Grande" w:cs="Lucida Grande"/>
                <w:color w:val="444444"/>
                <w:sz w:val="20"/>
                <w:szCs w:val="20"/>
              </w:rPr>
            </w:rPrChange>
          </w:rPr>
          <w:t xml:space="preserve"> </w:t>
        </w:r>
      </w:ins>
    </w:p>
    <w:p w:rsidRPr="002B4F47" w:rsidR="00E34FB8" w:rsidP="77DD494B" w:rsidRDefault="00E34FB8" w14:paraId="7016D8F5" w14:textId="77777777" w14:noSpellErr="1">
      <w:pPr>
        <w:textAlignment w:val="baseline"/>
        <w:rPr>
          <w:rFonts w:ascii="Calibri" w:hAnsi="Calibri" w:eastAsia="Calibri" w:cs="Calibri" w:asciiTheme="minorAscii" w:hAnsiTheme="minorAscii" w:eastAsiaTheme="minorAscii" w:cstheme="minorAscii"/>
          <w:color w:val="auto"/>
          <w:sz w:val="24"/>
          <w:szCs w:val="24"/>
          <w:rPrChange w:author="McKenna Wilson" w:date="2019-08-26T19:54:16.0639499" w:id="1481527915">
            <w:rPr/>
          </w:rPrChange>
        </w:rPr>
        <w:pPrChange w:author="McKenna Wilson" w:date="2019-08-26T19:54:16.0639499" w:id="1946235369">
          <w:pPr>
            <w:textAlignment w:val="baseline"/>
          </w:pPr>
        </w:pPrChange>
      </w:pPr>
      <w:ins w:author="Adrienne Ventura" w:date="2019-08-12T13:43:00Z" w:id="40">
        <w:r w:rsidRPr="77DD494B">
          <w:rPr>
            <w:rFonts w:ascii="Calibri" w:hAnsi="Calibri" w:eastAsia="Calibri" w:cs="Calibri" w:asciiTheme="minorAscii" w:hAnsiTheme="minorAscii" w:eastAsiaTheme="minorAscii" w:cstheme="minorAscii"/>
            <w:b w:val="1"/>
            <w:bCs w:val="1"/>
            <w:color w:val="auto"/>
            <w:sz w:val="24"/>
            <w:szCs w:val="24"/>
            <w:bdr w:val="none" w:color="auto" w:sz="0" w:space="0" w:frame="1"/>
            <w:rPrChange w:author="McKenna Wilson" w:date="2019-08-26T19:54:16.0639499" w:id="1167966086">
              <w:rPr>
                <w:rFonts w:ascii="Lucida Grande" w:hAnsi="Lucida Grande" w:cs="Lucida Grande"/>
                <w:b/>
                <w:bCs/>
                <w:color w:val="444444"/>
                <w:sz w:val="20"/>
                <w:szCs w:val="20"/>
                <w:bdr w:val="none" w:color="auto" w:sz="0" w:space="0" w:frame="1"/>
              </w:rPr>
            </w:rPrChange>
          </w:rPr>
          <w:t>3. Action Desired from Key Public</w:t>
        </w:r>
      </w:ins>
      <w:ins w:author="Adrienne Ventura" w:date="2019-08-12T13:59:00Z" w:id="41">
        <w:r w:rsidRPr="77DD494B" w:rsidR="002B4F47">
          <w:rPr>
            <w:rFonts w:ascii="Calibri" w:hAnsi="Calibri" w:eastAsia="Calibri" w:cs="Calibri" w:asciiTheme="minorAscii" w:hAnsiTheme="minorAscii" w:eastAsiaTheme="minorAscii" w:cstheme="minorAscii"/>
            <w:b w:val="1"/>
            <w:bCs w:val="1"/>
            <w:color w:val="auto"/>
            <w:sz w:val="24"/>
            <w:szCs w:val="24"/>
            <w:bdr w:val="none" w:color="auto" w:sz="0" w:space="0" w:frame="1"/>
            <w:rPrChange w:author="McKenna Wilson" w:date="2019-08-26T19:54:16.0639499" w:id="767418625">
              <w:rPr>
                <w:rFonts w:ascii="Lucida Grande" w:hAnsi="Lucida Grande" w:cs="Lucida Grande"/>
                <w:b/>
                <w:bCs/>
                <w:color w:val="444444"/>
                <w:sz w:val="20"/>
                <w:szCs w:val="20"/>
                <w:bdr w:val="none" w:color="auto" w:sz="0" w:space="0" w:frame="1"/>
              </w:rPr>
            </w:rPrChange>
          </w:rPr>
          <w:t xml:space="preserve">: </w:t>
        </w:r>
        <w:r w:rsidRPr="77DD494B" w:rsidR="002B4F47">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1023106867">
              <w:rPr>
                <w:rFonts w:ascii="Lucida Grande" w:hAnsi="Lucida Grande" w:cs="Lucida Grande"/>
                <w:bCs/>
                <w:color w:val="444444"/>
                <w:sz w:val="20"/>
                <w:szCs w:val="20"/>
                <w:bdr w:val="none" w:color="auto" w:sz="0" w:space="0" w:frame="1"/>
              </w:rPr>
            </w:rPrChange>
          </w:rPr>
          <w:t xml:space="preserve">We want our readers to understand the importance and prestige of this mission so that they think highly of our professors and college. We want them to be proud of BYU and to share this awesome news with their peers in other colleges and even at other universities. </w:t>
        </w:r>
      </w:ins>
      <w:ins w:author="Adrienne Ventura" w:date="2019-08-12T14:17:00Z" w:id="42">
        <w:r w:rsidRPr="77DD494B" w:rsidR="00B96019">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2119613608">
              <w:rPr>
                <w:rFonts w:ascii="Lucida Grande" w:hAnsi="Lucida Grande" w:cs="Lucida Grande"/>
                <w:bCs/>
                <w:color w:val="444444"/>
                <w:sz w:val="20"/>
                <w:szCs w:val="20"/>
                <w:bdr w:val="none" w:color="auto" w:sz="0" w:space="0" w:frame="1"/>
              </w:rPr>
            </w:rPrChange>
          </w:rPr>
          <w:t xml:space="preserve"> </w:t>
        </w:r>
      </w:ins>
    </w:p>
    <w:p w:rsidRPr="00E34FB8" w:rsidR="00E34FB8" w:rsidP="77DD494B" w:rsidRDefault="00E34FB8" w14:paraId="378E32BB" w14:textId="77777777" w14:noSpellErr="1">
      <w:pPr>
        <w:textAlignment w:val="baseline"/>
        <w:rPr>
          <w:rFonts w:ascii="Calibri" w:hAnsi="Calibri" w:eastAsia="Calibri" w:cs="Calibri" w:asciiTheme="minorAscii" w:hAnsiTheme="minorAscii" w:eastAsiaTheme="minorAscii" w:cstheme="minorAscii"/>
          <w:color w:val="auto"/>
          <w:sz w:val="24"/>
          <w:szCs w:val="24"/>
          <w:rPrChange w:author="McKenna Wilson" w:date="2019-08-26T19:54:16.0639499" w:id="442915813">
            <w:rPr/>
          </w:rPrChange>
        </w:rPr>
        <w:pPrChange w:author="McKenna Wilson" w:date="2019-08-26T19:54:16.0639499" w:id="1222946828">
          <w:pPr>
            <w:textAlignment w:val="baseline"/>
          </w:pPr>
        </w:pPrChange>
      </w:pPr>
      <w:ins w:author="Adrienne Ventura" w:date="2019-08-12T13:43:00Z" w:id="44">
        <w:r w:rsidRPr="77DD494B">
          <w:rPr>
            <w:rFonts w:ascii="Calibri" w:hAnsi="Calibri" w:eastAsia="Calibri" w:cs="Calibri" w:asciiTheme="minorAscii" w:hAnsiTheme="minorAscii" w:eastAsiaTheme="minorAscii" w:cstheme="minorAscii"/>
            <w:b w:val="1"/>
            <w:bCs w:val="1"/>
            <w:color w:val="auto"/>
            <w:sz w:val="24"/>
            <w:szCs w:val="24"/>
            <w:bdr w:val="none" w:color="auto" w:sz="0" w:space="0" w:frame="1"/>
            <w:rPrChange w:author="McKenna Wilson" w:date="2019-08-26T19:54:16.0639499" w:id="1254933394">
              <w:rPr>
                <w:rFonts w:ascii="Times New Roman" w:hAnsi="Times New Roman" w:cs="Times New Roman"/>
                <w:b/>
                <w:bCs/>
                <w:color w:val="444444"/>
                <w:sz w:val="22"/>
                <w:szCs w:val="22"/>
                <w:bdr w:val="none" w:color="auto" w:sz="0" w:space="0" w:frame="1"/>
              </w:rPr>
            </w:rPrChange>
          </w:rPr>
          <w:t>4. Intervening Public / Media Outlet Analysis:</w:t>
        </w:r>
        <w:r w:rsidRPr="77DD494B">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937345892">
              <w:rPr>
                <w:rFonts w:ascii="Times New Roman" w:hAnsi="Times New Roman" w:cs="Times New Roman"/>
                <w:color w:val="444444"/>
                <w:sz w:val="22"/>
                <w:szCs w:val="22"/>
                <w:bdr w:val="none" w:color="auto" w:sz="0" w:space="0" w:frame="1"/>
              </w:rPr>
            </w:rPrChange>
          </w:rPr>
          <w:t> </w:t>
        </w:r>
      </w:ins>
    </w:p>
    <w:p w:rsidRPr="00ED352C" w:rsidR="00E34FB8" w:rsidP="77DD494B" w:rsidRDefault="00E34FB8" w14:paraId="653CEFFF" w14:textId="77777777" w14:noSpellErr="1">
      <w:pPr>
        <w:numPr>
          <w:ilvl w:val="0"/>
          <w:numId w:val="2"/>
        </w:numPr>
        <w:ind w:left="480"/>
        <w:textAlignment w:val="baseline"/>
        <w:rPr>
          <w:rFonts w:ascii="Lucida Grande" w:hAnsi="Lucida Grande" w:eastAsia="Times New Roman" w:cs="Lucida Grande"/>
          <w:color w:val="000000" w:themeColor="text1" w:themeTint="FF" w:themeShade="FF"/>
          <w:sz w:val="24"/>
          <w:szCs w:val="24"/>
          <w:rPrChange w:author="McKenna Wilson" w:date="2019-08-26T19:54:16.0639499" w:id="1052104787">
            <w:rPr/>
          </w:rPrChange>
        </w:rPr>
        <w:pPrChange w:author="McKenna Wilson" w:date="2019-08-26T19:54:16.0639499" w:id="1489454289">
          <w:pPr>
            <w:numPr>
              <w:ilvl w:val="0"/>
              <w:numId w:val="2"/>
            </w:numPr>
            <w:ind w:left="480"/>
            <w:textAlignment w:val="baseline"/>
          </w:pPr>
        </w:pPrChange>
      </w:pPr>
      <w:ins w:author="Adrienne Ventura" w:date="2019-08-12T13:43:00Z" w:id="48">
        <w:r w:rsidRPr="77DD494B">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632901340">
              <w:rPr>
                <w:rFonts w:ascii="Times New Roman" w:hAnsi="Times New Roman" w:eastAsia="Times New Roman" w:cs="Times New Roman"/>
                <w:color w:val="444444"/>
                <w:sz w:val="22"/>
                <w:szCs w:val="22"/>
                <w:bdr w:val="none" w:color="auto" w:sz="0" w:space="0" w:frame="1"/>
              </w:rPr>
            </w:rPrChange>
          </w:rPr>
          <w:t>Which types of stories does this outlet like to publish? Which generate the most interest?</w:t>
        </w:r>
      </w:ins>
    </w:p>
    <w:p w:rsidRPr="00E34FB8" w:rsidR="00ED352C" w:rsidP="77DD494B" w:rsidRDefault="00ED352C" w14:paraId="6DCFEF16" w14:textId="73B083D7" w14:noSpellErr="1">
      <w:pPr>
        <w:numPr>
          <w:ilvl w:val="1"/>
          <w:numId w:val="2"/>
        </w:numPr>
        <w:textAlignment w:val="baseline"/>
        <w:rPr>
          <w:rFonts w:ascii="Lucida Grande" w:hAnsi="Lucida Grande" w:eastAsia="Times New Roman" w:cs="Lucida Grande"/>
          <w:color w:val="000000" w:themeColor="text1" w:themeTint="FF" w:themeShade="FF"/>
          <w:sz w:val="24"/>
          <w:szCs w:val="24"/>
          <w:rPrChange w:author="McKenna Wilson" w:date="2019-08-26T19:54:16.0639499" w:id="661297660">
            <w:rPr/>
          </w:rPrChange>
        </w:rPr>
        <w:pPrChange w:author="McKenna Wilson" w:date="2019-08-26T19:54:16.0639499" w:id="50">
          <w:pPr>
            <w:numPr>
              <w:numId w:val="2"/>
            </w:numPr>
            <w:tabs>
              <w:tab w:val="num" w:pos="720"/>
            </w:tabs>
            <w:ind w:left="720" w:hanging="360"/>
            <w:textAlignment w:val="baseline"/>
          </w:pPr>
        </w:pPrChange>
      </w:pPr>
      <w:ins w:author="Adrienne Ventura" w:date="2019-08-12T14:18:00Z" w:id="51">
        <w:r w:rsidRPr="77DD494B">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437493356">
              <w:rPr>
                <w:rFonts w:ascii="Times New Roman" w:hAnsi="Times New Roman" w:eastAsia="Times New Roman" w:cs="Times New Roman"/>
                <w:color w:val="444444"/>
                <w:sz w:val="22"/>
                <w:szCs w:val="22"/>
                <w:bdr w:val="none" w:color="auto" w:sz="0" w:space="0" w:frame="1"/>
              </w:rPr>
            </w:rPrChange>
          </w:rPr>
          <w:t xml:space="preserve">Frontiers publishes stories that highlight the different professional and educational achievements of students and professors in the college, including those with interesting research areas. </w:t>
        </w:r>
      </w:ins>
      <w:ins w:author="Adrienne Ventura" w:date="2019-08-12T14:19:00Z" w:id="52">
        <w:r w:rsidRPr="77DD494B">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1771356898">
              <w:rPr>
                <w:rFonts w:ascii="Times New Roman" w:hAnsi="Times New Roman" w:eastAsia="Times New Roman" w:cs="Times New Roman"/>
                <w:color w:val="444444"/>
                <w:sz w:val="22"/>
                <w:szCs w:val="22"/>
                <w:bdr w:val="none" w:color="auto" w:sz="0" w:space="0" w:frame="1"/>
              </w:rPr>
            </w:rPrChange>
          </w:rPr>
          <w:t>Stories that engage a broad audience generate the most interest. A story like this will interest many different kinds of people because most scientists and mathematicians have at least a recreational interest in the prospects of space exploration, if not a professional interest in it</w:t>
        </w:r>
      </w:ins>
      <w:ins w:author="McKenna Wilson" w:date="2019-08-13T17:27:36.7061885" w:id="311942573">
        <w:r w:rsidRPr="77DD494B" w:rsidR="1A333153">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471096424">
              <w:rPr>
                <w:rFonts w:ascii="Times New Roman" w:hAnsi="Times New Roman" w:eastAsia="Times New Roman" w:cs="Times New Roman"/>
                <w:color w:val="444444"/>
                <w:sz w:val="22"/>
                <w:szCs w:val="22"/>
                <w:bdr w:val="none" w:color="auto" w:sz="0" w:space="0" w:frame="1"/>
              </w:rPr>
            </w:rPrChange>
          </w:rPr>
          <w:t xml:space="preserve"> too. </w:t>
        </w:r>
      </w:ins>
    </w:p>
    <w:p w:rsidRPr="00ED352C" w:rsidR="00E34FB8" w:rsidP="77DD494B" w:rsidRDefault="00E34FB8" w14:paraId="5D141CF2" w14:textId="77777777" w14:noSpellErr="1">
      <w:pPr>
        <w:numPr>
          <w:ilvl w:val="0"/>
          <w:numId w:val="2"/>
        </w:numPr>
        <w:ind w:left="480"/>
        <w:textAlignment w:val="baseline"/>
        <w:rPr>
          <w:rFonts w:ascii="Lucida Grande" w:hAnsi="Lucida Grande" w:eastAsia="Times New Roman" w:cs="Lucida Grande"/>
          <w:color w:val="000000" w:themeColor="text1" w:themeTint="FF" w:themeShade="FF"/>
          <w:sz w:val="24"/>
          <w:szCs w:val="24"/>
          <w:rPrChange w:author="McKenna Wilson" w:date="2019-08-26T19:54:16.0639499" w:id="1514098620">
            <w:rPr/>
          </w:rPrChange>
        </w:rPr>
        <w:pPrChange w:author="McKenna Wilson" w:date="2019-08-26T19:54:16.0639499" w:id="511877208">
          <w:pPr>
            <w:numPr>
              <w:ilvl w:val="0"/>
              <w:numId w:val="2"/>
            </w:numPr>
            <w:ind w:left="480"/>
            <w:textAlignment w:val="baseline"/>
          </w:pPr>
        </w:pPrChange>
      </w:pPr>
      <w:ins w:author="Adrienne Ventura" w:date="2019-08-12T13:43:00Z" w:id="56">
        <w:r w:rsidRPr="77DD494B">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1310381069">
              <w:rPr>
                <w:rFonts w:ascii="Times New Roman" w:hAnsi="Times New Roman" w:eastAsia="Times New Roman" w:cs="Times New Roman"/>
                <w:color w:val="444444"/>
                <w:sz w:val="22"/>
                <w:szCs w:val="22"/>
                <w:bdr w:val="none" w:color="auto" w:sz="0" w:space="0" w:frame="1"/>
              </w:rPr>
            </w:rPrChange>
          </w:rPr>
          <w:t>How long is the typical post? Why do think this is the case?</w:t>
        </w:r>
      </w:ins>
    </w:p>
    <w:p w:rsidRPr="00E34FB8" w:rsidR="00ED352C" w:rsidP="77DD494B" w:rsidRDefault="00ED352C" w14:paraId="67A756CA" w14:textId="77777777" w14:noSpellErr="1">
      <w:pPr>
        <w:numPr>
          <w:ilvl w:val="1"/>
          <w:numId w:val="2"/>
        </w:numPr>
        <w:textAlignment w:val="baseline"/>
        <w:rPr>
          <w:rFonts w:ascii="Lucida Grande" w:hAnsi="Lucida Grande" w:eastAsia="Times New Roman" w:cs="Lucida Grande"/>
          <w:color w:val="000000" w:themeColor="text1" w:themeTint="FF" w:themeShade="FF"/>
          <w:sz w:val="24"/>
          <w:szCs w:val="24"/>
          <w:rPrChange w:author="McKenna Wilson" w:date="2019-08-26T19:54:16.0639499" w:id="346603672">
            <w:rPr/>
          </w:rPrChange>
        </w:rPr>
        <w:pPrChange w:author="McKenna Wilson" w:date="2019-08-26T19:54:16.0639499" w:id="58">
          <w:pPr>
            <w:numPr>
              <w:numId w:val="2"/>
            </w:numPr>
            <w:tabs>
              <w:tab w:val="num" w:pos="720"/>
            </w:tabs>
            <w:ind w:left="720" w:hanging="360"/>
            <w:textAlignment w:val="baseline"/>
          </w:pPr>
        </w:pPrChange>
      </w:pPr>
      <w:ins w:author="Adrienne Ventura" w:date="2019-08-12T14:20:00Z" w:id="59">
        <w:r w:rsidRPr="77DD494B">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1223230169">
              <w:rPr>
                <w:rFonts w:ascii="Times New Roman" w:hAnsi="Times New Roman" w:eastAsia="Times New Roman" w:cs="Times New Roman"/>
                <w:color w:val="444444"/>
                <w:sz w:val="22"/>
                <w:szCs w:val="22"/>
                <w:bdr w:val="none" w:color="auto" w:sz="0" w:space="0" w:frame="1"/>
              </w:rPr>
            </w:rPrChange>
          </w:rPr>
          <w:t>A typical feature story in Frontiers is anywhere from 2-4 pages. This story will be about 4 pages long including graphics. It’s enough space to make the page feel open and uncrowded while still getting deep into the story topic.</w:t>
        </w:r>
      </w:ins>
    </w:p>
    <w:p w:rsidRPr="00ED352C" w:rsidR="00E34FB8" w:rsidP="77DD494B" w:rsidRDefault="00E34FB8" w14:paraId="19B96C49" w14:textId="77777777" w14:noSpellErr="1">
      <w:pPr>
        <w:numPr>
          <w:ilvl w:val="0"/>
          <w:numId w:val="2"/>
        </w:numPr>
        <w:ind w:left="480"/>
        <w:textAlignment w:val="baseline"/>
        <w:rPr>
          <w:rFonts w:ascii="Lucida Grande" w:hAnsi="Lucida Grande" w:eastAsia="Times New Roman" w:cs="Lucida Grande"/>
          <w:color w:val="000000" w:themeColor="text1" w:themeTint="FF" w:themeShade="FF"/>
          <w:sz w:val="24"/>
          <w:szCs w:val="24"/>
          <w:rPrChange w:author="McKenna Wilson" w:date="2019-08-26T19:54:16.0639499" w:id="1119779021">
            <w:rPr/>
          </w:rPrChange>
        </w:rPr>
        <w:pPrChange w:author="McKenna Wilson" w:date="2019-08-26T19:54:16.0639499" w:id="1843419711">
          <w:pPr>
            <w:numPr>
              <w:ilvl w:val="0"/>
              <w:numId w:val="2"/>
            </w:numPr>
            <w:ind w:left="480"/>
            <w:textAlignment w:val="baseline"/>
          </w:pPr>
        </w:pPrChange>
      </w:pPr>
      <w:ins w:author="Adrienne Ventura" w:date="2019-08-12T13:43:00Z" w:id="63">
        <w:r w:rsidRPr="77DD494B">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766267637">
              <w:rPr>
                <w:rFonts w:ascii="Times New Roman" w:hAnsi="Times New Roman" w:eastAsia="Times New Roman" w:cs="Times New Roman"/>
                <w:color w:val="444444"/>
                <w:sz w:val="22"/>
                <w:szCs w:val="22"/>
                <w:bdr w:val="none" w:color="auto" w:sz="0" w:space="0" w:frame="1"/>
              </w:rPr>
            </w:rPrChange>
          </w:rPr>
          <w:t>What are the topics that seem to resonate the most with the outlet's audience? Why?</w:t>
        </w:r>
      </w:ins>
    </w:p>
    <w:p w:rsidRPr="00E34FB8" w:rsidR="00ED352C" w:rsidP="77DD494B" w:rsidRDefault="00ED352C" w14:paraId="797BEB62" w14:textId="77777777" w14:noSpellErr="1">
      <w:pPr>
        <w:numPr>
          <w:ilvl w:val="1"/>
          <w:numId w:val="2"/>
        </w:numPr>
        <w:textAlignment w:val="baseline"/>
        <w:rPr>
          <w:rFonts w:ascii="Lucida Grande" w:hAnsi="Lucida Grande" w:eastAsia="Times New Roman" w:cs="Lucida Grande"/>
          <w:color w:val="000000" w:themeColor="text1" w:themeTint="FF" w:themeShade="FF"/>
          <w:sz w:val="24"/>
          <w:szCs w:val="24"/>
          <w:rPrChange w:author="McKenna Wilson" w:date="2019-08-26T19:54:16.0639499" w:id="2023717719">
            <w:rPr/>
          </w:rPrChange>
        </w:rPr>
        <w:pPrChange w:author="McKenna Wilson" w:date="2019-08-26T19:54:16.0639499" w:id="65">
          <w:pPr>
            <w:numPr>
              <w:numId w:val="2"/>
            </w:numPr>
            <w:tabs>
              <w:tab w:val="num" w:pos="720"/>
            </w:tabs>
            <w:ind w:left="720" w:hanging="360"/>
            <w:textAlignment w:val="baseline"/>
          </w:pPr>
        </w:pPrChange>
      </w:pPr>
      <w:ins w:author="Adrienne Ventura" w:date="2019-08-12T14:21:00Z" w:id="66">
        <w:r w:rsidRPr="77DD494B">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2105598728">
              <w:rPr>
                <w:rFonts w:ascii="Times New Roman" w:hAnsi="Times New Roman" w:eastAsia="Times New Roman" w:cs="Times New Roman"/>
                <w:color w:val="444444"/>
                <w:sz w:val="22"/>
                <w:szCs w:val="22"/>
                <w:bdr w:val="none" w:color="auto" w:sz="0" w:space="0" w:frame="1"/>
              </w:rPr>
            </w:rPrChange>
          </w:rPr>
          <w:t xml:space="preserve">Topics that resonate the most with the outlet’s audience are ones that are familiar to the reader. NASA and space travel are familiar enough to even non-scientists that this story will </w:t>
        </w:r>
      </w:ins>
      <w:ins w:author="Adrienne Ventura" w:date="2019-08-12T14:22:00Z" w:id="67">
        <w:r w:rsidRPr="77DD494B">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1647412134">
              <w:rPr>
                <w:rFonts w:ascii="Times New Roman" w:hAnsi="Times New Roman" w:eastAsia="Times New Roman" w:cs="Times New Roman"/>
                <w:color w:val="444444"/>
                <w:sz w:val="22"/>
                <w:szCs w:val="22"/>
                <w:bdr w:val="none" w:color="auto" w:sz="0" w:space="0" w:frame="1"/>
              </w:rPr>
            </w:rPrChange>
          </w:rPr>
          <w:t>likely</w:t>
        </w:r>
      </w:ins>
      <w:ins w:author="Adrienne Ventura" w:date="2019-08-12T14:21:00Z" w:id="68">
        <w:r w:rsidRPr="77DD494B">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1727091836">
              <w:rPr>
                <w:rFonts w:ascii="Times New Roman" w:hAnsi="Times New Roman" w:eastAsia="Times New Roman" w:cs="Times New Roman"/>
                <w:color w:val="444444"/>
                <w:sz w:val="22"/>
                <w:szCs w:val="22"/>
                <w:bdr w:val="none" w:color="auto" w:sz="0" w:space="0" w:frame="1"/>
              </w:rPr>
            </w:rPrChange>
          </w:rPr>
          <w:t xml:space="preserve"> </w:t>
        </w:r>
      </w:ins>
      <w:ins w:author="Adrienne Ventura" w:date="2019-08-12T14:22:00Z" w:id="69">
        <w:r w:rsidRPr="77DD494B">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1304571849">
              <w:rPr>
                <w:rFonts w:ascii="Times New Roman" w:hAnsi="Times New Roman" w:eastAsia="Times New Roman" w:cs="Times New Roman"/>
                <w:color w:val="444444"/>
                <w:sz w:val="22"/>
                <w:szCs w:val="22"/>
                <w:bdr w:val="none" w:color="auto" w:sz="0" w:space="0" w:frame="1"/>
              </w:rPr>
            </w:rPrChange>
          </w:rPr>
          <w:t xml:space="preserve">generate a large number of readers. </w:t>
        </w:r>
        <w:r w:rsidRPr="77DD494B" w:rsidR="006B7B52">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1990592151">
              <w:rPr>
                <w:rFonts w:ascii="Times New Roman" w:hAnsi="Times New Roman" w:eastAsia="Times New Roman" w:cs="Times New Roman"/>
                <w:color w:val="444444"/>
                <w:sz w:val="22"/>
                <w:szCs w:val="22"/>
                <w:bdr w:val="none" w:color="auto" w:sz="0" w:space="0" w:frame="1"/>
              </w:rPr>
            </w:rPrChange>
          </w:rPr>
          <w:t>After all, space is the stuff of science fiction and Hollywood, who wouldn</w:t>
        </w:r>
      </w:ins>
      <w:ins w:author="Adrienne Ventura" w:date="2019-08-12T14:23:00Z" w:id="70">
        <w:r w:rsidRPr="77DD494B" w:rsidR="006B7B52">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332897585">
              <w:rPr>
                <w:rFonts w:ascii="Times New Roman" w:hAnsi="Times New Roman" w:eastAsia="Times New Roman" w:cs="Times New Roman"/>
                <w:color w:val="444444"/>
                <w:sz w:val="22"/>
                <w:szCs w:val="22"/>
                <w:bdr w:val="none" w:color="auto" w:sz="0" w:space="0" w:frame="1"/>
              </w:rPr>
            </w:rPrChange>
          </w:rPr>
          <w:t xml:space="preserve">’t be interested in it? </w:t>
        </w:r>
      </w:ins>
      <w:ins w:author="Adrienne Ventura" w:date="2019-08-12T14:25:00Z" w:id="71">
        <w:r w:rsidRPr="77DD494B" w:rsidR="00E73933">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1618845005">
              <w:rPr>
                <w:rFonts w:ascii="Times New Roman" w:hAnsi="Times New Roman" w:eastAsia="Times New Roman" w:cs="Times New Roman"/>
                <w:color w:val="444444"/>
                <w:sz w:val="22"/>
                <w:szCs w:val="22"/>
                <w:bdr w:val="none" w:color="auto" w:sz="0" w:space="0" w:frame="1"/>
              </w:rPr>
            </w:rPrChange>
          </w:rPr>
          <w:t>This story topic incorporates several different scientific emphases and also has the overwhelming feeling of newness and prestige due to the unprecedented nature of the spacecraft and because of the name recognition of NASA.</w:t>
        </w:r>
      </w:ins>
      <w:bookmarkStart w:name="_GoBack" w:id="72"/>
      <w:bookmarkEnd w:id="72"/>
    </w:p>
    <w:p w:rsidRPr="00E34FB8" w:rsidR="00E34FB8" w:rsidP="77DD494B" w:rsidRDefault="00E34FB8" w14:paraId="2201F7A7" w14:textId="41ECC876" w14:noSpellErr="1">
      <w:pPr>
        <w:textAlignment w:val="baseline"/>
        <w:rPr>
          <w:rFonts w:ascii="Calibri" w:hAnsi="Calibri" w:eastAsia="Calibri" w:cs="Calibri" w:asciiTheme="minorAscii" w:hAnsiTheme="minorAscii" w:eastAsiaTheme="minorAscii" w:cstheme="minorAscii"/>
          <w:color w:val="auto"/>
          <w:sz w:val="24"/>
          <w:szCs w:val="24"/>
          <w:rPrChange w:author="McKenna Wilson" w:date="2019-08-26T19:54:16.0639499" w:id="388640151">
            <w:rPr/>
          </w:rPrChange>
        </w:rPr>
        <w:pPrChange w:author="McKenna Wilson" w:date="2019-08-26T19:54:16.0639499" w:id="933632756">
          <w:pPr>
            <w:textAlignment w:val="baseline"/>
          </w:pPr>
        </w:pPrChange>
      </w:pPr>
      <w:ins w:author="Adrienne Ventura" w:date="2019-08-12T13:43:00Z" w:id="74">
        <w:r w:rsidRPr="77DD494B">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251040549">
              <w:rPr>
                <w:rFonts w:ascii="Times New Roman" w:hAnsi="Times New Roman" w:cs="Times New Roman"/>
                <w:color w:val="444444"/>
                <w:sz w:val="22"/>
                <w:szCs w:val="22"/>
                <w:bdr w:val="none" w:color="auto" w:sz="0" w:space="0" w:frame="1"/>
              </w:rPr>
            </w:rPrChange>
          </w:rPr>
          <w:t>5. </w:t>
        </w:r>
        <w:r w:rsidRPr="77DD494B">
          <w:rPr>
            <w:rFonts w:ascii="Calibri" w:hAnsi="Calibri" w:eastAsia="Calibri" w:cs="Calibri" w:asciiTheme="minorAscii" w:hAnsiTheme="minorAscii" w:eastAsiaTheme="minorAscii" w:cstheme="minorAscii"/>
            <w:b w:val="1"/>
            <w:bCs w:val="1"/>
            <w:color w:val="auto"/>
            <w:sz w:val="24"/>
            <w:szCs w:val="24"/>
            <w:bdr w:val="none" w:color="auto" w:sz="0" w:space="0" w:frame="1"/>
            <w:rPrChange w:author="McKenna Wilson" w:date="2019-08-26T19:54:16.0639499" w:id="655199540">
              <w:rPr>
                <w:rFonts w:ascii="Times New Roman" w:hAnsi="Times New Roman" w:cs="Times New Roman"/>
                <w:b w:val="1"/>
                <w:bCs w:val="1"/>
                <w:color w:val="444444"/>
                <w:sz w:val="22"/>
                <w:szCs w:val="22"/>
                <w:bdr w:val="none" w:color="auto" w:sz="0" w:space="0" w:frame="1"/>
              </w:rPr>
            </w:rPrChange>
          </w:rPr>
          <w:t>Story Topic:</w:t>
        </w:r>
        <w:r w:rsidRPr="77DD494B">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657308379">
              <w:rPr>
                <w:rFonts w:ascii="Times New Roman" w:hAnsi="Times New Roman" w:cs="Times New Roman"/>
                <w:color w:val="444444"/>
                <w:sz w:val="22"/>
                <w:szCs w:val="22"/>
                <w:bdr w:val="none" w:color="auto" w:sz="0" w:space="0" w:frame="1"/>
              </w:rPr>
            </w:rPrChange>
          </w:rPr>
          <w:t xml:space="preserve"> Based on what you learned about the target audience and the </w:t>
        </w:r>
      </w:ins>
      <w:ins w:author="McKenna Wilson" w:date="2019-08-13T17:29:44.1339284" w:id="973825284">
        <w:r w:rsidRPr="77DD494B" w:rsidR="12A5DD91">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561569079">
              <w:rPr>
                <w:rFonts w:ascii="Times New Roman" w:hAnsi="Times New Roman" w:cs="Times New Roman"/>
                <w:color w:val="444444"/>
                <w:sz w:val="22"/>
                <w:szCs w:val="22"/>
                <w:bdr w:val="none" w:color="auto" w:sz="0" w:space="0" w:frame="1"/>
              </w:rPr>
            </w:rPrChange>
          </w:rPr>
          <w:t>p</w:t>
        </w:r>
      </w:ins>
      <w:ins w:author="Adrienne Ventura" w:date="2019-08-12T13:43:00Z" w:id="312860049">
        <w:del w:author="McKenna Wilson" w:date="2019-08-13T17:29:44.1339284" w:id="1617765027">
          <w:r w:rsidRPr="00E34FB8" w:rsidDel="12A5DD91">
            <w:rPr>
              <w:rFonts w:ascii="Times New Roman" w:hAnsi="Times New Roman" w:cs="Times New Roman"/>
              <w:color w:val="444444"/>
              <w:sz w:val="22"/>
              <w:szCs w:val="22"/>
              <w:bdr w:val="none" w:color="auto" w:sz="0" w:space="0" w:frame="1"/>
            </w:rPr>
            <w:delText>media outlet</w:delText>
          </w:r>
        </w:del>
      </w:ins>
      <w:ins w:author="McKenna Wilson" w:date="2019-08-13T17:30:44.5350032" w:id="601444909">
        <w:r w:rsidRPr="77DD494B" w:rsidR="05BCC801">
          <w:rPr>
            <w:rFonts w:ascii="Calibri" w:hAnsi="Calibri" w:eastAsia="Calibri" w:cs="Calibri" w:asciiTheme="minorAscii" w:hAnsiTheme="minorAscii" w:eastAsiaTheme="minorAscii" w:cstheme="minorAscii"/>
            <w:color w:val="auto"/>
            <w:sz w:val="24"/>
            <w:szCs w:val="24"/>
            <w:rPrChange w:author="McKenna Wilson" w:date="2019-08-26T19:54:16.0639499" w:id="765876953">
              <w:rPr/>
            </w:rPrChange>
          </w:rPr>
          <w:t>ublication</w:t>
        </w:r>
      </w:ins>
      <w:ins w:author="Adrienne Ventura" w:date="2019-08-12T13:43:00Z" w:id="96258049">
        <w:r w:rsidRPr="77DD494B">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1344732098">
              <w:rPr>
                <w:rFonts w:ascii="Times New Roman" w:hAnsi="Times New Roman" w:cs="Times New Roman"/>
                <w:color w:val="444444"/>
                <w:sz w:val="22"/>
                <w:szCs w:val="22"/>
                <w:bdr w:val="none" w:color="auto" w:sz="0" w:space="0" w:frame="1"/>
              </w:rPr>
            </w:rPrChange>
          </w:rPr>
          <w:t xml:space="preserve">, identify a story topic that will resonate with both the target public and the </w:t>
        </w:r>
      </w:ins>
      <w:ins w:author="McKenna Wilson" w:date="2019-08-13T17:30:44.5350032" w:id="1068458914">
        <w:r w:rsidRPr="77DD494B" w:rsidR="05BCC801">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1636253252">
              <w:rPr>
                <w:rFonts w:ascii="Times New Roman" w:hAnsi="Times New Roman" w:cs="Times New Roman"/>
                <w:color w:val="444444"/>
                <w:sz w:val="22"/>
                <w:szCs w:val="22"/>
                <w:bdr w:val="none" w:color="auto" w:sz="0" w:space="0" w:frame="1"/>
              </w:rPr>
            </w:rPrChange>
          </w:rPr>
          <w:t>publication</w:t>
        </w:r>
      </w:ins>
      <w:ins w:author="Adrienne Ventura" w:date="2019-08-12T13:43:00Z" w:id="2017835624">
        <w:del w:author="McKenna Wilson" w:date="2019-08-13T17:30:44.5350032" w:id="7791343">
          <w:r w:rsidRPr="00E34FB8" w:rsidDel="05BCC801">
            <w:rPr>
              <w:rFonts w:ascii="Times New Roman" w:hAnsi="Times New Roman" w:cs="Times New Roman"/>
              <w:color w:val="444444"/>
              <w:sz w:val="22"/>
              <w:szCs w:val="22"/>
              <w:bdr w:val="none" w:color="auto" w:sz="0" w:space="0" w:frame="1"/>
            </w:rPr>
            <w:delText xml:space="preserve">media outlet</w:delText>
          </w:r>
        </w:del>
        <w:r w:rsidRPr="77DD494B">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862037250">
              <w:rPr>
                <w:rFonts w:ascii="Times New Roman" w:hAnsi="Times New Roman" w:cs="Times New Roman"/>
                <w:color w:val="444444"/>
                <w:sz w:val="22"/>
                <w:szCs w:val="22"/>
                <w:bdr w:val="none" w:color="auto" w:sz="0" w:space="0" w:frame="1"/>
              </w:rPr>
            </w:rPrChange>
          </w:rPr>
          <w:t xml:space="preserve"> AND PROVIDE A RATIONALE FOR WHY YOU SELECTED IT. Justify your topic selection with data.</w:t>
        </w:r>
      </w:ins>
    </w:p>
    <w:p w:rsidRPr="00E34FB8" w:rsidR="00E34FB8" w:rsidP="77DD494B" w:rsidRDefault="00E34FB8" w14:paraId="40868E9F" w14:textId="77777777" w14:noSpellErr="1">
      <w:pPr>
        <w:numPr>
          <w:ilvl w:val="0"/>
          <w:numId w:val="3"/>
        </w:numPr>
        <w:ind w:left="480"/>
        <w:textAlignment w:val="baseline"/>
        <w:rPr>
          <w:rFonts w:ascii="Lucida Grande" w:hAnsi="Lucida Grande" w:eastAsia="Times New Roman" w:cs="Lucida Grande"/>
          <w:color w:val="000000" w:themeColor="text1" w:themeTint="FF" w:themeShade="FF"/>
          <w:sz w:val="24"/>
          <w:szCs w:val="24"/>
          <w:rPrChange w:author="McKenna Wilson" w:date="2019-08-26T19:54:16.0639499" w:id="335863081">
            <w:rPr/>
          </w:rPrChange>
        </w:rPr>
        <w:pPrChange w:author="McKenna Wilson" w:date="2019-08-26T19:54:16.0639499" w:id="307807109">
          <w:pPr>
            <w:numPr>
              <w:ilvl w:val="0"/>
              <w:numId w:val="3"/>
            </w:numPr>
            <w:ind w:left="480"/>
            <w:textAlignment w:val="baseline"/>
          </w:pPr>
        </w:pPrChange>
      </w:pPr>
      <w:ins w:author="Adrienne Ventura" w:date="2019-08-12T13:43:00Z" w:id="76">
        <w:r w:rsidRPr="77DD494B">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1723706064">
              <w:rPr>
                <w:rFonts w:ascii="Times New Roman" w:hAnsi="Times New Roman" w:eastAsia="Times New Roman" w:cs="Times New Roman"/>
                <w:color w:val="444444"/>
                <w:sz w:val="22"/>
                <w:szCs w:val="22"/>
                <w:bdr w:val="none" w:color="auto" w:sz="0" w:space="0" w:frame="1"/>
              </w:rPr>
            </w:rPrChange>
          </w:rPr>
          <w:t>Use the feature story types we discussed in class to help you zero in on a story topic (case study, application (how to), survey/research, backgrounder, personality profile or historical piece). </w:t>
        </w:r>
      </w:ins>
    </w:p>
    <w:p w:rsidRPr="00E34FB8" w:rsidR="00E34FB8" w:rsidDel="05BCC801" w:rsidP="00E34FB8" w:rsidRDefault="00E34FB8" w14:paraId="051A3225" w14:textId="77777777">
      <w:pPr>
        <w:numPr>
          <w:ilvl w:val="0"/>
          <w:numId w:val="3"/>
        </w:numPr>
        <w:ind w:left="480"/>
        <w:textAlignment w:val="baseline"/>
        <w:rPr>
          <w:ins w:author="Adrienne Ventura" w:date="2019-08-12T13:43:00Z" w:id="77"/>
          <w:del w:author="McKenna Wilson" w:date="2019-08-13T17:30:44.5350032" w:id="419570892"/>
          <w:rFonts w:ascii="Lucida Grande" w:hAnsi="Lucida Grande" w:eastAsia="Times New Roman" w:cs="Lucida Grande"/>
          <w:color w:val="444444"/>
          <w:sz w:val="20"/>
          <w:szCs w:val="20"/>
        </w:rPr>
      </w:pPr>
      <w:ins w:author="Adrienne Ventura" w:date="2019-08-12T13:43:00Z" w:id="78">
        <w:del w:author="McKenna Wilson" w:date="2019-08-13T17:30:44.5350032" w:id="965611934">
          <w:r w:rsidRPr="00E34FB8" w:rsidDel="05BCC801">
            <w:rPr>
              <w:rFonts w:ascii="Times New Roman" w:hAnsi="Times New Roman" w:eastAsia="Times New Roman" w:cs="Times New Roman"/>
              <w:color w:val="444444"/>
              <w:sz w:val="22"/>
              <w:szCs w:val="22"/>
              <w:bdr w:val="none" w:color="auto" w:sz="0" w:space="0" w:frame="1"/>
            </w:rPr>
            <w:delText xml:space="preserve">Get more ideas for your story topic by using </w:delText>
          </w:r>
        </w:del>
        <w:proofErr w:type="spellStart"/>
        <w:del w:author="McKenna Wilson" w:date="2019-08-13T17:30:44.5350032" w:id="1293202583">
          <w:r w:rsidRPr="00E34FB8" w:rsidDel="05BCC801">
            <w:rPr>
              <w:rFonts w:ascii="Times New Roman" w:hAnsi="Times New Roman" w:eastAsia="Times New Roman" w:cs="Times New Roman"/>
              <w:color w:val="444444"/>
              <w:sz w:val="22"/>
              <w:szCs w:val="22"/>
              <w:bdr w:val="none" w:color="auto" w:sz="0" w:space="0" w:frame="1"/>
            </w:rPr>
            <w:delText>BuzzSumo's</w:delText>
          </w:r>
        </w:del>
        <w:proofErr w:type="spellEnd"/>
        <w:del w:author="McKenna Wilson" w:date="2019-08-13T17:30:44.5350032" w:id="2146240984">
          <w:r w:rsidRPr="00E34FB8" w:rsidDel="05BCC801">
            <w:rPr>
              <w:rFonts w:ascii="Times New Roman" w:hAnsi="Times New Roman" w:eastAsia="Times New Roman" w:cs="Times New Roman"/>
              <w:color w:val="444444"/>
              <w:sz w:val="22"/>
              <w:szCs w:val="22"/>
              <w:bdr w:val="none" w:color="auto" w:sz="0" w:space="0" w:frame="1"/>
            </w:rPr>
            <w:delText xml:space="preserve"> "most shared" content feature to evaluate the overall relevance and interest in that topic. </w:delText>
          </w:r>
        </w:del>
      </w:ins>
    </w:p>
    <w:p w:rsidRPr="00E34FB8" w:rsidR="00E34FB8" w:rsidDel="05BCC801" w:rsidP="00E34FB8" w:rsidRDefault="00E34FB8" w14:paraId="59027AC0" w14:textId="77777777">
      <w:pPr>
        <w:numPr>
          <w:ilvl w:val="0"/>
          <w:numId w:val="3"/>
        </w:numPr>
        <w:ind w:left="480"/>
        <w:textAlignment w:val="baseline"/>
        <w:rPr>
          <w:ins w:author="Adrienne Ventura" w:date="2019-08-12T13:43:00Z" w:id="79"/>
          <w:del w:author="McKenna Wilson" w:date="2019-08-13T17:30:44.5350032" w:id="1640087675"/>
          <w:rFonts w:ascii="Lucida Grande" w:hAnsi="Lucida Grande" w:eastAsia="Times New Roman" w:cs="Lucida Grande"/>
          <w:color w:val="444444"/>
          <w:sz w:val="20"/>
          <w:szCs w:val="20"/>
        </w:rPr>
      </w:pPr>
      <w:ins w:author="Adrienne Ventura" w:date="2019-08-12T13:43:00Z" w:id="80">
        <w:del w:author="McKenna Wilson" w:date="2019-08-13T17:30:44.5350032" w:id="78403420">
          <w:r w:rsidRPr="00E34FB8" w:rsidDel="05BCC801">
            <w:rPr>
              <w:rFonts w:ascii="Times New Roman" w:hAnsi="Times New Roman" w:eastAsia="Times New Roman" w:cs="Times New Roman"/>
              <w:color w:val="444444"/>
              <w:sz w:val="22"/>
              <w:szCs w:val="22"/>
              <w:bdr w:val="none" w:color="auto" w:sz="0" w:space="0" w:frame="1"/>
            </w:rPr>
            <w:lastRenderedPageBreak/>
            <w:delText xml:space="preserve">You can also you </w:delText>
          </w:r>
        </w:del>
        <w:proofErr w:type="spellStart"/>
        <w:del w:author="McKenna Wilson" w:date="2019-08-13T17:30:44.5350032" w:id="1160461184">
          <w:r w:rsidRPr="00E34FB8" w:rsidDel="05BCC801">
            <w:rPr>
              <w:rFonts w:ascii="Times New Roman" w:hAnsi="Times New Roman" w:eastAsia="Times New Roman" w:cs="Times New Roman"/>
              <w:color w:val="444444"/>
              <w:sz w:val="22"/>
              <w:szCs w:val="22"/>
              <w:bdr w:val="none" w:color="auto" w:sz="0" w:space="0" w:frame="1"/>
            </w:rPr>
            <w:delText>BuzzSumo's</w:delText>
          </w:r>
        </w:del>
        <w:proofErr w:type="spellEnd"/>
        <w:del w:author="McKenna Wilson" w:date="2019-08-13T17:30:44.5350032" w:id="82513994">
          <w:r w:rsidRPr="00E34FB8" w:rsidDel="05BCC801">
            <w:rPr>
              <w:rFonts w:ascii="Times New Roman" w:hAnsi="Times New Roman" w:eastAsia="Times New Roman" w:cs="Times New Roman"/>
              <w:color w:val="444444"/>
              <w:sz w:val="22"/>
              <w:szCs w:val="22"/>
              <w:bdr w:val="none" w:color="auto" w:sz="0" w:space="0" w:frame="1"/>
            </w:rPr>
            <w:delText xml:space="preserve"> "question analyzer" feature to see what kinds of questions people are asking about PR or the specific topic you are thinking about.</w:delText>
          </w:r>
        </w:del>
      </w:ins>
    </w:p>
    <w:p w:rsidRPr="00E34FB8" w:rsidR="00E34FB8" w:rsidP="77DD494B" w:rsidRDefault="00E34FB8" w14:paraId="4F2BF243" w14:textId="7B38D161">
      <w:pPr>
        <w:textAlignment w:val="baseline"/>
        <w:rPr>
          <w:rFonts w:ascii="Calibri" w:hAnsi="Calibri" w:eastAsia="Calibri" w:cs="Calibri" w:asciiTheme="minorAscii" w:hAnsiTheme="minorAscii" w:eastAsiaTheme="minorAscii" w:cstheme="minorAscii"/>
          <w:color w:val="auto"/>
          <w:sz w:val="24"/>
          <w:szCs w:val="24"/>
          <w:rPrChange w:author="McKenna Wilson" w:date="2019-08-26T19:54:16.0639499" w:id="1804145833">
            <w:rPr/>
          </w:rPrChange>
        </w:rPr>
        <w:pPrChange w:author="McKenna Wilson" w:date="2019-08-26T19:54:16.0639499" w:id="2040288172">
          <w:pPr>
            <w:textAlignment w:val="baseline"/>
          </w:pPr>
        </w:pPrChange>
      </w:pPr>
      <w:ins w:author="Adrienne Ventura" w:date="2019-08-12T13:43:00Z" w:id="82">
        <w:r w:rsidRPr="77DD494B">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896365324">
              <w:rPr>
                <w:rFonts w:ascii="Times New Roman" w:hAnsi="Times New Roman" w:cs="Times New Roman"/>
                <w:color w:val="444444"/>
                <w:sz w:val="22"/>
                <w:szCs w:val="22"/>
                <w:bdr w:val="none" w:color="auto" w:sz="0" w:space="0" w:frame="1"/>
              </w:rPr>
            </w:rPrChange>
          </w:rPr>
          <w:t>The key here is to ask yourself a lot of questions (i.e., be curious) about the topics you are considering. Put yourself in the shoes of your target public (channeling) and figure out what questions you can answer for them. What are they worried or concerned about? What don't they know? What keeps them up at night?</w:t>
        </w:r>
      </w:ins>
      <w:ins w:author="McKenna Wilson" w:date="2019-08-13T17:31:45.3084509" w:id="541570668">
        <w:r w:rsidRPr="77DD494B" w:rsidR="6787272D">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845253365">
              <w:rPr>
                <w:rFonts w:ascii="Times New Roman" w:hAnsi="Times New Roman" w:cs="Times New Roman"/>
                <w:color w:val="444444"/>
                <w:sz w:val="22"/>
                <w:szCs w:val="22"/>
                <w:bdr w:val="none" w:color="auto" w:sz="0" w:space="0" w:frame="1"/>
              </w:rPr>
            </w:rPrChange>
          </w:rPr>
          <w:t xml:space="preserve"> (Following list is ideas you want to touch on)</w:t>
        </w:r>
      </w:ins>
    </w:p>
    <w:p w:rsidR="05BCC801" w:rsidP="77DD494B" w:rsidRDefault="05BCC801" w14:paraId="284862F0" w14:textId="6E38DC27" w14:noSpellErr="1">
      <w:pPr>
        <w:pStyle w:val="ListParagraph"/>
        <w:numPr>
          <w:ilvl w:val="0"/>
          <w:numId w:val="5"/>
        </w:numPr>
        <w:rPr>
          <w:color w:val="000000" w:themeColor="text1" w:themeTint="FF" w:themeShade="FF"/>
          <w:sz w:val="24"/>
          <w:szCs w:val="24"/>
          <w:rPrChange w:author="McKenna Wilson" w:date="2019-08-26T19:54:16.0639499" w:id="210542040">
            <w:rPr/>
          </w:rPrChange>
        </w:rPr>
        <w:pPrChange w:author="McKenna Wilson" w:date="2019-08-26T19:54:16.0639499" w:id="1925308649">
          <w:pPr/>
        </w:pPrChange>
      </w:pPr>
      <w:ins w:author="McKenna Wilson" w:date="2019-08-15T21:51:12.0927739" w:id="1870925566">
        <w:r w:rsidRPr="77DD494B" w:rsidR="6F840EFE">
          <w:rPr>
            <w:rFonts w:ascii="Calibri" w:hAnsi="Calibri" w:eastAsia="Calibri" w:cs="Calibri" w:asciiTheme="minorAscii" w:hAnsiTheme="minorAscii" w:eastAsiaTheme="minorAscii" w:cstheme="minorAscii"/>
            <w:color w:val="auto"/>
            <w:sz w:val="24"/>
            <w:szCs w:val="24"/>
            <w:rPrChange w:author="McKenna Wilson" w:date="2019-08-26T19:54:16.0639499" w:id="1533465413">
              <w:rPr/>
            </w:rPrChange>
          </w:rPr>
          <w:t xml:space="preserve">The biggest thing I want to touch on is the logistics of the mission, what they’re trying to do, and why it’s important. The implications for </w:t>
        </w:r>
      </w:ins>
      <w:ins w:author="McKenna Wilson" w:date="2019-08-15T21:52:12.7022117" w:id="1916223211">
        <w:r w:rsidRPr="77DD494B" w:rsidR="5B66D345">
          <w:rPr>
            <w:rFonts w:ascii="Calibri" w:hAnsi="Calibri" w:eastAsia="Calibri" w:cs="Calibri" w:asciiTheme="minorAscii" w:hAnsiTheme="minorAscii" w:eastAsiaTheme="minorAscii" w:cstheme="minorAscii"/>
            <w:color w:val="auto"/>
            <w:sz w:val="24"/>
            <w:szCs w:val="24"/>
            <w:rPrChange w:author="McKenna Wilson" w:date="2019-08-26T19:54:16.0639499" w:id="524407550">
              <w:rPr/>
            </w:rPrChange>
          </w:rPr>
          <w:t xml:space="preserve">the future of science and why this mission is relevant and worthwhile is important. What questions are we trying to get answers to with this mission? </w:t>
        </w:r>
      </w:ins>
    </w:p>
    <w:p w:rsidR="5B66D345" w:rsidP="77DD494B" w:rsidRDefault="5B66D345" w14:paraId="75E7986B" w14:textId="7D4A989A" w14:noSpellErr="1">
      <w:pPr>
        <w:pStyle w:val="ListParagraph"/>
        <w:numPr>
          <w:ilvl w:val="0"/>
          <w:numId w:val="5"/>
        </w:numPr>
        <w:rPr>
          <w:color w:val="000000" w:themeColor="text1" w:themeTint="FF" w:themeShade="FF"/>
          <w:sz w:val="24"/>
          <w:szCs w:val="24"/>
          <w:rPrChange w:author="McKenna Wilson" w:date="2019-08-26T19:54:16.0639499" w:id="1239389939">
            <w:rPr/>
          </w:rPrChange>
        </w:rPr>
        <w:pPrChange w:author="McKenna Wilson" w:date="2019-08-26T19:54:16.0639499" w:id="1492073156">
          <w:pPr/>
        </w:pPrChange>
      </w:pPr>
      <w:ins w:author="McKenna Wilson" w:date="2019-08-15T21:52:12.7022117" w:id="19290065">
        <w:r w:rsidRPr="77DD494B" w:rsidR="5B66D345">
          <w:rPr>
            <w:rFonts w:ascii="Calibri" w:hAnsi="Calibri" w:eastAsia="Calibri" w:cs="Calibri" w:asciiTheme="minorAscii" w:hAnsiTheme="minorAscii" w:eastAsiaTheme="minorAscii" w:cstheme="minorAscii"/>
            <w:color w:val="auto"/>
            <w:sz w:val="24"/>
            <w:szCs w:val="24"/>
            <w:rPrChange w:author="McKenna Wilson" w:date="2019-08-26T19:54:16.0639499" w:id="1696437783">
              <w:rPr/>
            </w:rPrChange>
          </w:rPr>
          <w:t xml:space="preserve">I also want to portray how special the fact that this mission was chosen is. The New Frontiers missions are a big </w:t>
        </w:r>
      </w:ins>
      <w:ins w:author="McKenna Wilson" w:date="2019-08-15T21:53:12.8353426" w:id="756227709">
        <w:r w:rsidRPr="77DD494B" w:rsidR="651D9617">
          <w:rPr>
            <w:rFonts w:ascii="Calibri" w:hAnsi="Calibri" w:eastAsia="Calibri" w:cs="Calibri" w:asciiTheme="minorAscii" w:hAnsiTheme="minorAscii" w:eastAsiaTheme="minorAscii" w:cstheme="minorAscii"/>
            <w:color w:val="auto"/>
            <w:sz w:val="24"/>
            <w:szCs w:val="24"/>
            <w:rPrChange w:author="McKenna Wilson" w:date="2019-08-26T19:54:16.0639499" w:id="586133075">
              <w:rPr/>
            </w:rPrChange>
          </w:rPr>
          <w:t>deal and it’s pretty exclusive. It’s awesome that this project was selected and that a BYU professor is on the team for it.</w:t>
        </w:r>
      </w:ins>
    </w:p>
    <w:p w:rsidR="651D9617" w:rsidP="77DD494B" w:rsidRDefault="651D9617" w14:paraId="05A12AF2" w14:textId="45BF86B4" w14:noSpellErr="1">
      <w:pPr>
        <w:pStyle w:val="ListParagraph"/>
        <w:numPr>
          <w:ilvl w:val="0"/>
          <w:numId w:val="5"/>
        </w:numPr>
        <w:rPr>
          <w:color w:val="000000" w:themeColor="text1" w:themeTint="FF" w:themeShade="FF"/>
          <w:sz w:val="24"/>
          <w:szCs w:val="24"/>
          <w:rPrChange w:author="McKenna Wilson" w:date="2019-08-26T19:54:16.0639499" w:id="437334323">
            <w:rPr/>
          </w:rPrChange>
        </w:rPr>
        <w:pPrChange w:author="McKenna Wilson" w:date="2019-08-26T19:54:16.0639499" w:id="835176889">
          <w:pPr/>
        </w:pPrChange>
      </w:pPr>
      <w:ins w:author="McKenna Wilson" w:date="2019-08-15T21:53:12.8353426" w:id="2118015617">
        <w:r w:rsidRPr="77DD494B" w:rsidR="651D9617">
          <w:rPr>
            <w:rFonts w:ascii="Calibri" w:hAnsi="Calibri" w:eastAsia="Calibri" w:cs="Calibri" w:asciiTheme="minorAscii" w:hAnsiTheme="minorAscii" w:eastAsiaTheme="minorAscii" w:cstheme="minorAscii"/>
            <w:color w:val="auto"/>
            <w:sz w:val="24"/>
            <w:szCs w:val="24"/>
            <w:rPrChange w:author="McKenna Wilson" w:date="2019-08-26T19:54:16.0639499" w:id="1566886385">
              <w:rPr/>
            </w:rPrChange>
          </w:rPr>
          <w:t>I want to do a good job describing the science part of it. I want to describe Titan in a way that people will understand but that isn’t too simple. I want to talk about what the machine is, what it will do, and why.</w:t>
        </w:r>
      </w:ins>
    </w:p>
    <w:p w:rsidR="651D9617" w:rsidP="77DD494B" w:rsidRDefault="651D9617" w14:paraId="28DEB531" w14:textId="69F31D35" w14:noSpellErr="1">
      <w:pPr>
        <w:pStyle w:val="ListParagraph"/>
        <w:numPr>
          <w:ilvl w:val="0"/>
          <w:numId w:val="5"/>
        </w:numPr>
        <w:rPr>
          <w:color w:val="000000" w:themeColor="text1" w:themeTint="FF" w:themeShade="FF"/>
          <w:sz w:val="24"/>
          <w:szCs w:val="24"/>
          <w:rPrChange w:author="McKenna Wilson" w:date="2019-08-26T19:54:16.0639499" w:id="2005946057">
            <w:rPr/>
          </w:rPrChange>
        </w:rPr>
        <w:pPrChange w:author="McKenna Wilson" w:date="2019-08-26T19:54:16.0639499" w:id="1088343142">
          <w:pPr/>
        </w:pPrChange>
      </w:pPr>
      <w:ins w:author="McKenna Wilson" w:date="2019-08-15T21:53:12.8353426" w:id="1373694154">
        <w:r w:rsidRPr="77DD494B" w:rsidR="651D9617">
          <w:rPr>
            <w:rFonts w:ascii="Calibri" w:hAnsi="Calibri" w:eastAsia="Calibri" w:cs="Calibri" w:asciiTheme="minorAscii" w:hAnsiTheme="minorAscii" w:eastAsiaTheme="minorAscii" w:cstheme="minorAscii"/>
            <w:color w:val="auto"/>
            <w:sz w:val="24"/>
            <w:szCs w:val="24"/>
            <w:rPrChange w:author="McKenna Wilson" w:date="2019-08-26T19:54:16.0639499" w:id="656631654">
              <w:rPr/>
            </w:rPrChange>
          </w:rPr>
          <w:t xml:space="preserve">I’m interested in touching on </w:t>
        </w:r>
      </w:ins>
      <w:ins w:author="McKenna Wilson" w:date="2019-08-15T21:54:12.9679152" w:id="651984260">
        <w:r w:rsidRPr="77DD494B" w:rsidR="1231E4F3">
          <w:rPr>
            <w:rFonts w:ascii="Calibri" w:hAnsi="Calibri" w:eastAsia="Calibri" w:cs="Calibri" w:asciiTheme="minorAscii" w:hAnsiTheme="minorAscii" w:eastAsiaTheme="minorAscii" w:cstheme="minorAscii"/>
            <w:color w:val="auto"/>
            <w:sz w:val="24"/>
            <w:szCs w:val="24"/>
            <w:rPrChange w:author="McKenna Wilson" w:date="2019-08-26T19:54:16.0639499" w:id="247794289">
              <w:rPr/>
            </w:rPrChange>
          </w:rPr>
          <w:t xml:space="preserve">what Jani said about the political climate, stability, and budgeting needs. I don’t want to get into this too much so that the article doesn’t feel political, but I think it’s a really interesting part of the conversation I had with Jani.</w:t>
        </w:r>
      </w:ins>
    </w:p>
    <w:p w:rsidR="1231E4F3" w:rsidP="77DD494B" w:rsidRDefault="1231E4F3" w14:paraId="03116632" w14:textId="5C829B10" w14:noSpellErr="1">
      <w:pPr>
        <w:pStyle w:val="ListParagraph"/>
        <w:numPr>
          <w:ilvl w:val="0"/>
          <w:numId w:val="5"/>
        </w:numPr>
        <w:rPr>
          <w:color w:val="000000" w:themeColor="text1" w:themeTint="FF" w:themeShade="FF"/>
          <w:sz w:val="24"/>
          <w:szCs w:val="24"/>
          <w:rPrChange w:author="McKenna Wilson" w:date="2019-08-26T19:54:16.0639499" w:id="94219764">
            <w:rPr/>
          </w:rPrChange>
        </w:rPr>
        <w:pPrChange w:author="McKenna Wilson" w:date="2019-08-26T19:54:16.0639499" w:id="338914504">
          <w:pPr/>
        </w:pPrChange>
      </w:pPr>
      <w:ins w:author="McKenna Wilson" w:date="2019-08-15T21:54:12.9679152" w:id="1871227133">
        <w:r w:rsidRPr="77DD494B" w:rsidR="1231E4F3">
          <w:rPr>
            <w:rFonts w:ascii="Calibri" w:hAnsi="Calibri" w:eastAsia="Calibri" w:cs="Calibri" w:asciiTheme="minorAscii" w:hAnsiTheme="minorAscii" w:eastAsiaTheme="minorAscii" w:cstheme="minorAscii"/>
            <w:color w:val="auto"/>
            <w:sz w:val="24"/>
            <w:szCs w:val="24"/>
            <w:rPrChange w:author="McKenna Wilson" w:date="2019-08-26T19:54:16.0639499" w:id="80050425">
              <w:rPr/>
            </w:rPrChange>
          </w:rPr>
          <w:t>I want to describe Jani’s past work with T</w:t>
        </w:r>
      </w:ins>
      <w:ins w:author="McKenna Wilson" w:date="2019-08-15T21:55:13.2804583" w:id="165415777">
        <w:r w:rsidRPr="77DD494B" w:rsidR="04C578F9">
          <w:rPr>
            <w:rFonts w:ascii="Calibri" w:hAnsi="Calibri" w:eastAsia="Calibri" w:cs="Calibri" w:asciiTheme="minorAscii" w:hAnsiTheme="minorAscii" w:eastAsiaTheme="minorAscii" w:cstheme="minorAscii"/>
            <w:color w:val="auto"/>
            <w:sz w:val="24"/>
            <w:szCs w:val="24"/>
            <w:rPrChange w:author="McKenna Wilson" w:date="2019-08-26T19:54:16.0639499" w:id="2105487897">
              <w:rPr/>
            </w:rPrChange>
          </w:rPr>
          <w:t>itan and how big moments in her career seemed to line up perfectly with new opportunities for her. This can just be a small point made.</w:t>
        </w:r>
      </w:ins>
    </w:p>
    <w:p w:rsidRPr="00E34FB8" w:rsidR="00E34FB8" w:rsidDel="55F69249" w:rsidP="00E34FB8" w:rsidRDefault="00E34FB8" w14:paraId="63F9DE5D" w14:textId="77777777">
      <w:pPr>
        <w:textAlignment w:val="baseline"/>
        <w:rPr>
          <w:ins w:author="Adrienne Ventura" w:date="2019-08-12T13:43:00Z" w:id="83"/>
          <w:del w:author="McKenna Wilson" w:date="2019-08-13T17:37:18.7992017" w:id="616212147"/>
          <w:rFonts w:ascii="Lucida Grande" w:hAnsi="Lucida Grande" w:cs="Lucida Grande"/>
          <w:color w:val="444444"/>
          <w:sz w:val="20"/>
          <w:szCs w:val="20"/>
        </w:rPr>
      </w:pPr>
      <w:ins w:author="Adrienne Ventura" w:date="2019-08-12T13:43:00Z" w:id="84">
        <w:del w:author="McKenna Wilson" w:date="2019-08-13T17:37:18.7992017" w:id="1442222665">
          <w:r w:rsidRPr="00E34FB8" w:rsidDel="55F69249">
            <w:rPr>
              <w:rFonts w:ascii="Times New Roman" w:hAnsi="Times New Roman" w:cs="Times New Roman"/>
              <w:b/>
              <w:bCs/>
              <w:color w:val="444444"/>
              <w:sz w:val="22"/>
              <w:szCs w:val="22"/>
              <w:bdr w:val="none" w:color="auto" w:sz="0" w:space="0" w:frame="1"/>
            </w:rPr>
            <w:delText>6. Opinion Leader / Interview Possibilities:</w:delText>
          </w:r>
          <w:r w:rsidRPr="00E34FB8" w:rsidDel="55F69249">
            <w:rPr>
              <w:rFonts w:ascii="Times New Roman" w:hAnsi="Times New Roman" w:cs="Times New Roman"/>
              <w:color w:val="444444"/>
              <w:sz w:val="22"/>
              <w:szCs w:val="22"/>
              <w:bdr w:val="none" w:color="auto" w:sz="0" w:space="0" w:frame="1"/>
            </w:rPr>
            <w:delText> Based on all of this research and brainstorming, identify three to five experts you could interview for your story. Make sure to think of opinion leaders who will have credibility with your target public. Briefly explain why you chose these experts and why they will have credibility with the target public.</w:delText>
          </w:r>
        </w:del>
      </w:ins>
    </w:p>
    <w:p w:rsidRPr="00E34FB8" w:rsidR="00E34FB8" w:rsidP="77DD494B" w:rsidRDefault="00E34FB8" w14:paraId="03D47074" w14:textId="2B9CDAC8">
      <w:pPr>
        <w:textAlignment w:val="baseline"/>
        <w:rPr>
          <w:rFonts w:ascii="Calibri" w:hAnsi="Calibri" w:eastAsia="Calibri" w:cs="Calibri" w:asciiTheme="minorAscii" w:hAnsiTheme="minorAscii" w:eastAsiaTheme="minorAscii" w:cstheme="minorAscii"/>
          <w:color w:val="auto"/>
          <w:sz w:val="24"/>
          <w:szCs w:val="24"/>
          <w:rPrChange w:author="McKenna Wilson" w:date="2019-08-26T19:54:16.0639499" w:id="120515186">
            <w:rPr/>
          </w:rPrChange>
        </w:rPr>
        <w:pPrChange w:author="McKenna Wilson" w:date="2019-08-26T19:54:16.0639499" w:id="517204742">
          <w:pPr>
            <w:textAlignment w:val="baseline"/>
          </w:pPr>
        </w:pPrChange>
      </w:pPr>
      <w:ins w:author="McKenna Wilson" w:date="2019-08-13T17:38:19.5018152" w:id="1742373672">
        <w:r w:rsidRPr="77DD494B" w:rsidR="15C7D5E1">
          <w:rPr>
            <w:rFonts w:ascii="Calibri" w:hAnsi="Calibri" w:eastAsia="Calibri" w:cs="Calibri" w:asciiTheme="minorAscii" w:hAnsiTheme="minorAscii" w:eastAsiaTheme="minorAscii" w:cstheme="minorAscii"/>
            <w:b w:val="1"/>
            <w:bCs w:val="1"/>
            <w:color w:val="auto"/>
            <w:sz w:val="24"/>
            <w:szCs w:val="24"/>
            <w:bdr w:val="none" w:color="auto" w:sz="0" w:space="0" w:frame="1"/>
            <w:rPrChange w:author="McKenna Wilson" w:date="2019-08-26T19:54:16.0639499" w:id="514994539">
              <w:rPr>
                <w:rFonts w:ascii="Times New Roman" w:hAnsi="Times New Roman" w:cs="Times New Roman"/>
                <w:b w:val="1"/>
                <w:bCs w:val="1"/>
                <w:color w:val="444444"/>
                <w:sz w:val="22"/>
                <w:szCs w:val="22"/>
                <w:bdr w:val="none" w:color="auto" w:sz="0" w:space="0" w:frame="1"/>
              </w:rPr>
            </w:rPrChange>
          </w:rPr>
          <w:t>6</w:t>
        </w:r>
      </w:ins>
      <w:ins w:author="Adrienne Ventura" w:date="2019-08-12T13:43:00Z" w:id="86">
        <w:del w:author="McKenna Wilson" w:date="2019-08-13T17:38:19.5018152" w:id="348133586">
          <w:r w:rsidRPr="00E34FB8" w:rsidDel="15C7D5E1">
            <w:rPr>
              <w:rFonts w:ascii="Times New Roman" w:hAnsi="Times New Roman" w:cs="Times New Roman"/>
              <w:b/>
              <w:bCs/>
              <w:color w:val="444444"/>
              <w:sz w:val="22"/>
              <w:szCs w:val="22"/>
              <w:bdr w:val="none" w:color="auto" w:sz="0" w:space="0" w:frame="1"/>
            </w:rPr>
            <w:delText>7</w:delText>
          </w:r>
        </w:del>
        <w:r w:rsidRPr="77DD494B">
          <w:rPr>
            <w:rFonts w:ascii="Calibri" w:hAnsi="Calibri" w:eastAsia="Calibri" w:cs="Calibri" w:asciiTheme="minorAscii" w:hAnsiTheme="minorAscii" w:eastAsiaTheme="minorAscii" w:cstheme="minorAscii"/>
            <w:b w:val="1"/>
            <w:bCs w:val="1"/>
            <w:color w:val="auto"/>
            <w:sz w:val="24"/>
            <w:szCs w:val="24"/>
            <w:bdr w:val="none" w:color="auto" w:sz="0" w:space="0" w:frame="1"/>
            <w:rPrChange w:author="McKenna Wilson" w:date="2019-08-26T19:54:16.0639499" w:id="1224187419">
              <w:rPr>
                <w:rFonts w:ascii="Times New Roman" w:hAnsi="Times New Roman" w:cs="Times New Roman"/>
                <w:b w:val="1"/>
                <w:bCs w:val="1"/>
                <w:color w:val="444444"/>
                <w:sz w:val="22"/>
                <w:szCs w:val="22"/>
                <w:bdr w:val="none" w:color="auto" w:sz="0" w:space="0" w:frame="1"/>
              </w:rPr>
            </w:rPrChange>
          </w:rPr>
          <w:t>. Secondary Research Ideas</w:t>
        </w:r>
        <w:r w:rsidRPr="77DD494B">
          <w:rPr>
            <w:rFonts w:ascii="Calibri" w:hAnsi="Calibri" w:eastAsia="Calibri" w:cs="Calibri" w:asciiTheme="minorAscii" w:hAnsiTheme="minorAscii" w:eastAsiaTheme="minorAscii" w:cstheme="minorAscii"/>
            <w:color w:val="auto"/>
            <w:sz w:val="24"/>
            <w:szCs w:val="24"/>
            <w:bdr w:val="none" w:color="auto" w:sz="0" w:space="0" w:frame="1"/>
            <w:rPrChange w:author="McKenna Wilson" w:date="2019-08-26T19:54:16.0639499" w:id="1306162333">
              <w:rPr>
                <w:rFonts w:ascii="Times New Roman" w:hAnsi="Times New Roman" w:cs="Times New Roman"/>
                <w:color w:val="444444"/>
                <w:sz w:val="22"/>
                <w:szCs w:val="22"/>
                <w:bdr w:val="none" w:color="auto" w:sz="0" w:space="0" w:frame="1"/>
              </w:rPr>
            </w:rPrChange>
          </w:rPr>
          <w:t xml:space="preserve">: Identify at least three secondary sources you will use to help you write your story. </w:t>
        </w:r>
        <w:del w:author="McKenna Wilson" w:date="2019-08-15T21:56:13.6655125" w:id="384909163">
          <w:r w:rsidRPr="00E34FB8" w:rsidDel="01FFBCF8">
            <w:rPr>
              <w:rFonts w:ascii="Times New Roman" w:hAnsi="Times New Roman" w:cs="Times New Roman"/>
              <w:color w:val="444444"/>
              <w:sz w:val="22"/>
              <w:szCs w:val="22"/>
              <w:bdr w:val="none" w:color="auto" w:sz="0" w:space="0" w:frame="1"/>
            </w:rPr>
            <w:delText xml:space="preserve">You will need to explore these sources before interviewing your subject matter experts so you will be able to ask good questions and carry on an intelligent conversation about the topic. </w:delText>
          </w:r>
        </w:del>
      </w:ins>
    </w:p>
    <w:p w:rsidR="04C578F9" w:rsidP="77DD494B" w:rsidRDefault="04C578F9" w14:paraId="0759F7B5" w14:textId="021A0784" w14:noSpellErr="1">
      <w:pPr>
        <w:pStyle w:val="ListParagraph"/>
        <w:numPr>
          <w:ilvl w:val="0"/>
          <w:numId w:val="6"/>
        </w:numPr>
        <w:rPr>
          <w:color w:val="000000" w:themeColor="text1" w:themeTint="FF" w:themeShade="FF"/>
          <w:sz w:val="24"/>
          <w:szCs w:val="24"/>
          <w:rPrChange w:author="McKenna Wilson" w:date="2019-08-26T19:54:16.0639499" w:id="1671065788">
            <w:rPr/>
          </w:rPrChange>
        </w:rPr>
        <w:pPrChange w:author="McKenna Wilson" w:date="2019-08-26T19:54:16.0639499" w:id="1286829581">
          <w:pPr/>
        </w:pPrChange>
      </w:pPr>
      <w:ins w:author="McKenna Wilson" w:date="2019-08-15T21:55:13.2804583" w:id="647599757">
        <w:r w:rsidRPr="77DD494B" w:rsidR="04C578F9">
          <w:rPr>
            <w:rFonts w:ascii="Calibri" w:hAnsi="Calibri" w:eastAsia="Calibri" w:cs="Calibri" w:asciiTheme="minorAscii" w:hAnsiTheme="minorAscii" w:eastAsiaTheme="minorAscii" w:cstheme="minorAscii"/>
            <w:color w:val="auto"/>
            <w:sz w:val="24"/>
            <w:szCs w:val="24"/>
            <w:rPrChange w:author="McKenna Wilson" w:date="2019-08-26T19:54:16.0639499" w:id="1904419653">
              <w:rPr/>
            </w:rPrChange>
          </w:rPr>
          <w:t>Official NASA Dragonfly page</w:t>
        </w:r>
      </w:ins>
    </w:p>
    <w:p w:rsidR="01FFBCF8" w:rsidP="77DD494B" w:rsidRDefault="01FFBCF8" w14:paraId="1E1CE1E0" w14:textId="087B01F9" w14:noSpellErr="1">
      <w:pPr>
        <w:pStyle w:val="ListParagraph"/>
        <w:numPr>
          <w:ilvl w:val="0"/>
          <w:numId w:val="6"/>
        </w:numPr>
        <w:rPr>
          <w:color w:val="000000" w:themeColor="text1" w:themeTint="FF" w:themeShade="FF"/>
          <w:sz w:val="24"/>
          <w:szCs w:val="24"/>
          <w:rPrChange w:author="McKenna Wilson" w:date="2019-08-26T19:54:16.0639499" w:id="1909532914">
            <w:rPr/>
          </w:rPrChange>
        </w:rPr>
        <w:pPrChange w:author="McKenna Wilson" w:date="2019-08-26T19:54:16.0639499" w:id="373467721">
          <w:pPr/>
        </w:pPrChange>
      </w:pPr>
      <w:ins w:author="McKenna Wilson" w:date="2019-08-15T21:56:13.6655125" w:id="1713881097">
        <w:r w:rsidRPr="77DD494B" w:rsidR="01FFBCF8">
          <w:rPr>
            <w:rFonts w:ascii="Calibri" w:hAnsi="Calibri" w:eastAsia="Calibri" w:cs="Calibri" w:asciiTheme="minorAscii" w:hAnsiTheme="minorAscii" w:eastAsiaTheme="minorAscii" w:cstheme="minorAscii"/>
            <w:color w:val="auto"/>
            <w:sz w:val="24"/>
            <w:szCs w:val="24"/>
            <w:rPrChange w:author="McKenna Wilson" w:date="2019-08-26T19:54:16.0639499" w:id="662652735">
              <w:rPr/>
            </w:rPrChange>
          </w:rPr>
          <w:t>Jani’s research</w:t>
        </w:r>
      </w:ins>
    </w:p>
    <w:p w:rsidR="01FFBCF8" w:rsidP="77DD494B" w:rsidRDefault="01FFBCF8" w14:paraId="49A6786E" w14:textId="0F7998CA" w14:noSpellErr="1">
      <w:pPr>
        <w:pStyle w:val="ListParagraph"/>
        <w:numPr>
          <w:ilvl w:val="0"/>
          <w:numId w:val="6"/>
        </w:numPr>
        <w:rPr>
          <w:color w:val="000000" w:themeColor="text1" w:themeTint="FF" w:themeShade="FF"/>
          <w:sz w:val="24"/>
          <w:szCs w:val="24"/>
          <w:rPrChange w:author="McKenna Wilson" w:date="2019-08-26T19:54:16.0639499" w:id="1160337187">
            <w:rPr/>
          </w:rPrChange>
        </w:rPr>
        <w:pPrChange w:author="McKenna Wilson" w:date="2019-08-26T19:54:16.0639499" w:id="1839521694">
          <w:pPr/>
        </w:pPrChange>
      </w:pPr>
      <w:ins w:author="McKenna Wilson" w:date="2019-08-15T21:56:13.6655125" w:id="483547336">
        <w:r w:rsidRPr="77DD494B" w:rsidR="01FFBCF8">
          <w:rPr>
            <w:rFonts w:ascii="Calibri" w:hAnsi="Calibri" w:eastAsia="Calibri" w:cs="Calibri" w:asciiTheme="minorAscii" w:hAnsiTheme="minorAscii" w:eastAsiaTheme="minorAscii" w:cstheme="minorAscii"/>
            <w:color w:val="auto"/>
            <w:sz w:val="24"/>
            <w:szCs w:val="24"/>
            <w:rPrChange w:author="McKenna Wilson" w:date="2019-08-26T19:54:16.0639499" w:id="847020127">
              <w:rPr/>
            </w:rPrChange>
          </w:rPr>
          <w:t>NASA’s data from Cassini and general information about Saturn and Titan</w:t>
        </w:r>
      </w:ins>
    </w:p>
    <w:p w:rsidRPr="00E34FB8" w:rsidR="00E34FB8" w:rsidP="77DD494B" w:rsidRDefault="00E34FB8" w14:paraId="07EABD61" w14:textId="0A3F41DA" w14:noSpellErr="1">
      <w:pPr>
        <w:spacing w:before="240" w:after="240"/>
        <w:textAlignment w:val="baseline"/>
        <w:rPr>
          <w:rFonts w:ascii="Calibri" w:hAnsi="Calibri" w:eastAsia="Calibri" w:cs="Calibri" w:asciiTheme="minorAscii" w:hAnsiTheme="minorAscii" w:eastAsiaTheme="minorAscii" w:cstheme="minorAscii"/>
          <w:color w:val="auto"/>
          <w:sz w:val="24"/>
          <w:szCs w:val="24"/>
          <w:rPrChange w:author="McKenna Wilson" w:date="2019-08-26T19:54:16.0639499" w:id="1017093367">
            <w:rPr/>
          </w:rPrChange>
        </w:rPr>
        <w:pPrChange w:author="McKenna Wilson" w:date="2019-08-26T19:54:16.0639499" w:id="924310121">
          <w:pPr>
            <w:textAlignment w:val="baseline"/>
          </w:pPr>
        </w:pPrChange>
      </w:pPr>
      <w:ins w:author="McKenna Wilson" w:date="2019-08-13T17:38:19.5018152" w:id="1658962898">
        <w:r w:rsidRPr="77DD494B" w:rsidR="15C7D5E1">
          <w:rPr>
            <w:rFonts w:ascii="Calibri" w:hAnsi="Calibri" w:eastAsia="Calibri" w:cs="Calibri" w:asciiTheme="minorAscii" w:hAnsiTheme="minorAscii" w:eastAsiaTheme="minorAscii" w:cstheme="minorAscii"/>
            <w:color w:val="auto"/>
            <w:sz w:val="24"/>
            <w:szCs w:val="24"/>
            <w:rPrChange w:author="McKenna Wilson" w:date="2019-08-26T19:54:16.0639499" w:id="1669150925">
              <w:rPr>
                <w:rFonts w:ascii="Lucida Grande" w:hAnsi="Lucida Grande" w:cs="Lucida Grande"/>
                <w:color w:val="444444"/>
                <w:sz w:val="20"/>
                <w:szCs w:val="20"/>
              </w:rPr>
            </w:rPrChange>
          </w:rPr>
          <w:t>7</w:t>
        </w:r>
      </w:ins>
      <w:ins w:author="Adrienne Ventura" w:date="2019-08-12T13:44:00Z" w:id="88">
        <w:del w:author="McKenna Wilson" w:date="2019-08-13T17:38:19.5018152" w:id="1419963517">
          <w:r w:rsidRPr="00E34FB8" w:rsidDel="15C7D5E1">
            <w:rPr>
              <w:rFonts w:ascii="Lucida Grande" w:hAnsi="Lucida Grande" w:cs="Lucida Grande"/>
              <w:color w:val="444444"/>
              <w:sz w:val="20"/>
              <w:szCs w:val="20"/>
            </w:rPr>
            <w:delText>8</w:delText>
          </w:r>
        </w:del>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296282490">
              <w:rPr>
                <w:rFonts w:ascii="Lucida Grande" w:hAnsi="Lucida Grande" w:cs="Lucida Grande"/>
                <w:color w:val="444444"/>
                <w:sz w:val="20"/>
                <w:szCs w:val="20"/>
              </w:rPr>
            </w:rPrChange>
          </w:rPr>
          <w:t>. Tone: What emotion are you trying to get your target public to feel in this feature?</w:t>
        </w:r>
      </w:ins>
    </w:p>
    <w:p w:rsidR="01FFBCF8" w:rsidP="77DD494B" w:rsidRDefault="01FFBCF8" w14:paraId="557C08C9" w14:textId="36BA12B6" w14:noSpellErr="1">
      <w:pPr>
        <w:pStyle w:val="ListParagraph"/>
        <w:numPr>
          <w:ilvl w:val="0"/>
          <w:numId w:val="7"/>
        </w:numPr>
        <w:spacing w:before="240" w:after="240"/>
        <w:rPr>
          <w:color w:val="000000" w:themeColor="text1" w:themeTint="FF" w:themeShade="FF"/>
          <w:sz w:val="24"/>
          <w:szCs w:val="24"/>
          <w:rPrChange w:author="McKenna Wilson" w:date="2019-08-26T19:54:16.0639499" w:id="1540756793">
            <w:rPr/>
          </w:rPrChange>
        </w:rPr>
        <w:pPrChange w:author="McKenna Wilson" w:date="2019-08-26T19:54:16.0639499" w:id="743018480">
          <w:pPr/>
        </w:pPrChange>
      </w:pPr>
      <w:ins w:author="McKenna Wilson" w:date="2019-08-15T21:56:13.6655125" w:id="709395025">
        <w:r w:rsidRPr="77DD494B" w:rsidR="01FFBCF8">
          <w:rPr>
            <w:rFonts w:ascii="Calibri" w:hAnsi="Calibri" w:eastAsia="Calibri" w:cs="Calibri" w:asciiTheme="minorAscii" w:hAnsiTheme="minorAscii" w:eastAsiaTheme="minorAscii" w:cstheme="minorAscii"/>
            <w:color w:val="auto"/>
            <w:sz w:val="24"/>
            <w:szCs w:val="24"/>
            <w:rPrChange w:author="McKenna Wilson" w:date="2019-08-26T19:54:16.0639499" w:id="239848091">
              <w:rPr/>
            </w:rPrChange>
          </w:rPr>
          <w:t>Wonder</w:t>
        </w:r>
      </w:ins>
    </w:p>
    <w:p w:rsidR="01FFBCF8" w:rsidP="77DD494B" w:rsidRDefault="01FFBCF8" w14:paraId="5547575C" w14:textId="3B37122A" w14:noSpellErr="1">
      <w:pPr>
        <w:pStyle w:val="ListParagraph"/>
        <w:numPr>
          <w:ilvl w:val="0"/>
          <w:numId w:val="7"/>
        </w:numPr>
        <w:spacing w:before="240" w:after="240"/>
        <w:rPr>
          <w:color w:val="000000" w:themeColor="text1" w:themeTint="FF" w:themeShade="FF"/>
          <w:sz w:val="24"/>
          <w:szCs w:val="24"/>
          <w:rPrChange w:author="McKenna Wilson" w:date="2019-08-26T19:54:16.0639499" w:id="1671472153">
            <w:rPr/>
          </w:rPrChange>
        </w:rPr>
        <w:pPrChange w:author="McKenna Wilson" w:date="2019-08-26T19:54:16.0639499" w:id="2083402681">
          <w:pPr/>
        </w:pPrChange>
      </w:pPr>
      <w:ins w:author="McKenna Wilson" w:date="2019-08-15T21:56:13.6655125" w:id="1332154097">
        <w:r w:rsidRPr="77DD494B" w:rsidR="01FFBCF8">
          <w:rPr>
            <w:rFonts w:ascii="Calibri" w:hAnsi="Calibri" w:eastAsia="Calibri" w:cs="Calibri" w:asciiTheme="minorAscii" w:hAnsiTheme="minorAscii" w:eastAsiaTheme="minorAscii" w:cstheme="minorAscii"/>
            <w:color w:val="auto"/>
            <w:sz w:val="24"/>
            <w:szCs w:val="24"/>
            <w:rPrChange w:author="McKenna Wilson" w:date="2019-08-26T19:54:16.0639499" w:id="1394466717">
              <w:rPr/>
            </w:rPrChange>
          </w:rPr>
          <w:t>Awe</w:t>
        </w:r>
      </w:ins>
    </w:p>
    <w:p w:rsidR="01FFBCF8" w:rsidP="77DD494B" w:rsidRDefault="01FFBCF8" w14:paraId="5C93458E" w14:textId="0D3701D5" w14:noSpellErr="1">
      <w:pPr>
        <w:pStyle w:val="ListParagraph"/>
        <w:numPr>
          <w:ilvl w:val="0"/>
          <w:numId w:val="7"/>
        </w:numPr>
        <w:spacing w:before="240" w:after="240"/>
        <w:rPr>
          <w:color w:val="000000" w:themeColor="text1" w:themeTint="FF" w:themeShade="FF"/>
          <w:sz w:val="24"/>
          <w:szCs w:val="24"/>
          <w:rPrChange w:author="McKenna Wilson" w:date="2019-08-26T19:54:16.0639499" w:id="1155196479">
            <w:rPr/>
          </w:rPrChange>
        </w:rPr>
        <w:pPrChange w:author="McKenna Wilson" w:date="2019-08-26T19:54:16.0639499" w:id="1299727026">
          <w:pPr/>
        </w:pPrChange>
      </w:pPr>
      <w:ins w:author="McKenna Wilson" w:date="2019-08-15T21:56:13.6655125" w:id="709005786">
        <w:r w:rsidRPr="77DD494B" w:rsidR="01FFBCF8">
          <w:rPr>
            <w:rFonts w:ascii="Calibri" w:hAnsi="Calibri" w:eastAsia="Calibri" w:cs="Calibri" w:asciiTheme="minorAscii" w:hAnsiTheme="minorAscii" w:eastAsiaTheme="minorAscii" w:cstheme="minorAscii"/>
            <w:color w:val="auto"/>
            <w:sz w:val="24"/>
            <w:szCs w:val="24"/>
            <w:rPrChange w:author="McKenna Wilson" w:date="2019-08-26T19:54:16.0639499" w:id="592567728">
              <w:rPr/>
            </w:rPrChange>
          </w:rPr>
          <w:t>Excitement</w:t>
        </w:r>
      </w:ins>
    </w:p>
    <w:p w:rsidR="01FFBCF8" w:rsidP="77DD494B" w:rsidRDefault="01FFBCF8" w14:paraId="5C29EAB7" w14:textId="742087D2" w14:noSpellErr="1">
      <w:pPr>
        <w:pStyle w:val="ListParagraph"/>
        <w:numPr>
          <w:ilvl w:val="0"/>
          <w:numId w:val="7"/>
        </w:numPr>
        <w:spacing w:before="240" w:after="240"/>
        <w:rPr>
          <w:color w:val="000000" w:themeColor="text1" w:themeTint="FF" w:themeShade="FF"/>
          <w:sz w:val="24"/>
          <w:szCs w:val="24"/>
          <w:rPrChange w:author="McKenna Wilson" w:date="2019-08-26T19:54:16.0639499" w:id="1670721896">
            <w:rPr/>
          </w:rPrChange>
        </w:rPr>
        <w:pPrChange w:author="McKenna Wilson" w:date="2019-08-26T19:54:16.0639499" w:id="6252646">
          <w:pPr/>
        </w:pPrChange>
      </w:pPr>
      <w:ins w:author="McKenna Wilson" w:date="2019-08-15T21:57:14.6399077" w:id="1179677356">
        <w:r w:rsidRPr="77DD494B" w:rsidR="465072AC">
          <w:rPr>
            <w:rFonts w:ascii="Calibri" w:hAnsi="Calibri" w:eastAsia="Calibri" w:cs="Calibri" w:asciiTheme="minorAscii" w:hAnsiTheme="minorAscii" w:eastAsiaTheme="minorAscii" w:cstheme="minorAscii"/>
            <w:color w:val="auto"/>
            <w:sz w:val="24"/>
            <w:szCs w:val="24"/>
            <w:rPrChange w:author="McKenna Wilson" w:date="2019-08-26T19:54:16.0639499" w:id="2134020419">
              <w:rPr/>
            </w:rPrChange>
          </w:rPr>
          <w:t>Pride (on behalf of Jani and BYU)</w:t>
        </w:r>
      </w:ins>
    </w:p>
    <w:p w:rsidR="465072AC" w:rsidP="77DD494B" w:rsidRDefault="465072AC" w14:paraId="6CFEBF3D" w14:textId="41D1EAB6" w14:noSpellErr="1">
      <w:pPr>
        <w:pStyle w:val="ListParagraph"/>
        <w:numPr>
          <w:ilvl w:val="0"/>
          <w:numId w:val="7"/>
        </w:numPr>
        <w:spacing w:before="240" w:after="240"/>
        <w:rPr>
          <w:color w:val="000000" w:themeColor="text1" w:themeTint="FF" w:themeShade="FF"/>
          <w:sz w:val="24"/>
          <w:szCs w:val="24"/>
          <w:rPrChange w:author="McKenna Wilson" w:date="2019-08-26T19:54:16.0639499" w:id="1834008795">
            <w:rPr/>
          </w:rPrChange>
        </w:rPr>
        <w:pPrChange w:author="McKenna Wilson" w:date="2019-08-26T19:54:16.0639499" w:id="1956721807">
          <w:pPr/>
        </w:pPrChange>
      </w:pPr>
      <w:ins w:author="McKenna Wilson" w:date="2019-08-15T22:02:47.9675886" w:id="306948931">
        <w:r w:rsidRPr="77DD494B" w:rsidR="124BAB43">
          <w:rPr>
            <w:rFonts w:ascii="Calibri" w:hAnsi="Calibri" w:eastAsia="Calibri" w:cs="Calibri" w:asciiTheme="minorAscii" w:hAnsiTheme="minorAscii" w:eastAsiaTheme="minorAscii" w:cstheme="minorAscii"/>
            <w:color w:val="auto"/>
            <w:sz w:val="24"/>
            <w:szCs w:val="24"/>
            <w:rPrChange w:author="McKenna Wilson" w:date="2019-08-26T19:54:16.0639499" w:id="1318210464">
              <w:rPr/>
            </w:rPrChange>
          </w:rPr>
          <w:t>Anticipation</w:t>
        </w:r>
      </w:ins>
    </w:p>
    <w:p w:rsidR="124BAB43" w:rsidP="77DD494B" w:rsidRDefault="124BAB43" w14:paraId="0091132A" w14:textId="3E55EA7D" w14:noSpellErr="1">
      <w:pPr>
        <w:pStyle w:val="ListParagraph"/>
        <w:numPr>
          <w:ilvl w:val="0"/>
          <w:numId w:val="7"/>
        </w:numPr>
        <w:spacing w:before="240" w:after="240"/>
        <w:rPr>
          <w:color w:val="000000" w:themeColor="text1" w:themeTint="FF" w:themeShade="FF"/>
          <w:sz w:val="24"/>
          <w:szCs w:val="24"/>
          <w:rPrChange w:author="McKenna Wilson" w:date="2019-08-26T19:54:16.0639499" w:id="1716769086">
            <w:rPr/>
          </w:rPrChange>
        </w:rPr>
        <w:pPrChange w:author="McKenna Wilson" w:date="2019-08-26T19:54:16.0639499" w:id="99990463">
          <w:pPr/>
        </w:pPrChange>
      </w:pPr>
      <w:ins w:author="McKenna Wilson" w:date="2019-08-15T22:02:47.9675886" w:id="474284417">
        <w:r w:rsidRPr="77DD494B" w:rsidR="124BAB43">
          <w:rPr>
            <w:rFonts w:ascii="Calibri" w:hAnsi="Calibri" w:eastAsia="Calibri" w:cs="Calibri" w:asciiTheme="minorAscii" w:hAnsiTheme="minorAscii" w:eastAsiaTheme="minorAscii" w:cstheme="minorAscii"/>
            <w:color w:val="auto"/>
            <w:sz w:val="24"/>
            <w:szCs w:val="24"/>
            <w:rPrChange w:author="McKenna Wilson" w:date="2019-08-26T19:54:16.0639499" w:id="486946579">
              <w:rPr/>
            </w:rPrChange>
          </w:rPr>
          <w:t>Curiosity</w:t>
        </w:r>
      </w:ins>
    </w:p>
    <w:p w:rsidRPr="00E34FB8" w:rsidR="00E34FB8" w:rsidP="77DD494B" w:rsidRDefault="00E34FB8" w14:paraId="536FDE4C" w14:textId="05388732" w14:noSpellErr="1">
      <w:pPr>
        <w:spacing w:before="240" w:after="240"/>
        <w:textAlignment w:val="baseline"/>
        <w:rPr>
          <w:rFonts w:ascii="Calibri" w:hAnsi="Calibri" w:eastAsia="Calibri" w:cs="Calibri" w:asciiTheme="minorAscii" w:hAnsiTheme="minorAscii" w:eastAsiaTheme="minorAscii" w:cstheme="minorAscii"/>
          <w:color w:val="auto"/>
          <w:sz w:val="24"/>
          <w:szCs w:val="24"/>
          <w:rPrChange w:author="McKenna Wilson" w:date="2019-08-26T19:54:16.0639499" w:id="941884623">
            <w:rPr/>
          </w:rPrChange>
        </w:rPr>
        <w:pPrChange w:author="McKenna Wilson" w:date="2019-08-26T19:54:16.0639499" w:id="1139387729">
          <w:pPr>
            <w:textAlignment w:val="baseline"/>
          </w:pPr>
        </w:pPrChange>
      </w:pPr>
      <w:ins w:author="McKenna Wilson" w:date="2019-08-13T17:38:19.5018152" w:id="1305439241">
        <w:r w:rsidRPr="77DD494B" w:rsidR="15C7D5E1">
          <w:rPr>
            <w:rFonts w:ascii="Calibri" w:hAnsi="Calibri" w:eastAsia="Calibri" w:cs="Calibri" w:asciiTheme="minorAscii" w:hAnsiTheme="minorAscii" w:eastAsiaTheme="minorAscii" w:cstheme="minorAscii"/>
            <w:color w:val="auto"/>
            <w:sz w:val="24"/>
            <w:szCs w:val="24"/>
            <w:rPrChange w:author="McKenna Wilson" w:date="2019-08-26T19:54:16.0639499" w:id="661377749">
              <w:rPr>
                <w:rFonts w:ascii="Lucida Grande" w:hAnsi="Lucida Grande" w:cs="Lucida Grande"/>
                <w:color w:val="444444"/>
                <w:sz w:val="20"/>
                <w:szCs w:val="20"/>
              </w:rPr>
            </w:rPrChange>
          </w:rPr>
          <w:t xml:space="preserve">8</w:t>
        </w:r>
      </w:ins>
      <w:ins w:author="Adrienne Ventura" w:date="2019-08-12T13:44:00Z" w:id="90">
        <w:del w:author="McKenna Wilson" w:date="2019-08-13T17:38:19.5018152" w:id="753510796">
          <w:r w:rsidRPr="00E34FB8" w:rsidDel="15C7D5E1">
            <w:rPr>
              <w:rFonts w:ascii="Lucida Grande" w:hAnsi="Lucida Grande" w:cs="Lucida Grande"/>
              <w:color w:val="444444"/>
              <w:sz w:val="20"/>
              <w:szCs w:val="20"/>
            </w:rPr>
            <w:delText xml:space="preserve">9</w:delText>
          </w:r>
        </w:del>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1435652889">
              <w:rPr>
                <w:rFonts w:ascii="Lucida Grande" w:hAnsi="Lucida Grande" w:cs="Lucida Grande"/>
                <w:color w:val="444444"/>
                <w:sz w:val="20"/>
                <w:szCs w:val="20"/>
              </w:rPr>
            </w:rPrChange>
          </w:rPr>
          <w:t xml:space="preserve">. News Values: Identify as many news values as you can that realistically are reflected in the story topic. Be as descriptive as you can about how each news value applies to the story. Don't settle for vague descriptions, be concrete and specific about how and why each value applies. </w:t>
        </w:r>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948723751">
              <w:rPr>
                <w:rFonts w:ascii="Lucida Grande" w:hAnsi="Lucida Grande" w:cs="Lucida Grande"/>
                <w:color w:val="444444"/>
                <w:sz w:val="20"/>
                <w:szCs w:val="20"/>
              </w:rPr>
            </w:rPrChange>
          </w:rPr>
          <w:t>Also</w:t>
        </w:r>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909319648">
              <w:rPr>
                <w:rFonts w:ascii="Lucida Grande" w:hAnsi="Lucida Grande" w:cs="Lucida Grande"/>
                <w:color w:val="444444"/>
                <w:sz w:val="20"/>
                <w:szCs w:val="20"/>
              </w:rPr>
            </w:rPrChange>
          </w:rPr>
          <w:t xml:space="preserve"> include a brief statement about how each of the values you selected help you to appeal to your target public?</w:t>
        </w:r>
      </w:ins>
    </w:p>
    <w:p w:rsidR="124BAB43" w:rsidP="77DD494B" w:rsidRDefault="124BAB43" w14:paraId="50052991" w14:textId="71F2DC85" w14:noSpellErr="1">
      <w:pPr>
        <w:pStyle w:val="ListParagraph"/>
        <w:numPr>
          <w:ilvl w:val="0"/>
          <w:numId w:val="8"/>
        </w:numPr>
        <w:spacing w:before="240" w:after="240"/>
        <w:rPr>
          <w:color w:val="000000" w:themeColor="text1" w:themeTint="FF" w:themeShade="FF"/>
          <w:sz w:val="24"/>
          <w:szCs w:val="24"/>
          <w:rPrChange w:author="McKenna Wilson" w:date="2019-08-26T19:54:16.0639499" w:id="496942251">
            <w:rPr/>
          </w:rPrChange>
        </w:rPr>
        <w:pPrChange w:author="McKenna Wilson" w:date="2019-08-26T19:54:16.0639499" w:id="709174499">
          <w:pPr/>
        </w:pPrChange>
      </w:pPr>
      <w:ins w:author="McKenna Wilson" w:date="2019-08-15T22:02:47.9675886" w:id="1620868419">
        <w:r w:rsidRPr="77DD494B" w:rsidR="124BAB43">
          <w:rPr>
            <w:rFonts w:ascii="Calibri" w:hAnsi="Calibri" w:eastAsia="Calibri" w:cs="Calibri" w:asciiTheme="minorAscii" w:hAnsiTheme="minorAscii" w:eastAsiaTheme="minorAscii" w:cstheme="minorAscii"/>
            <w:color w:val="auto"/>
            <w:sz w:val="24"/>
            <w:szCs w:val="24"/>
            <w:rPrChange w:author="McKenna Wilson" w:date="2019-08-26T19:54:16.0639499" w:id="438312549">
              <w:rPr/>
            </w:rPrChange>
          </w:rPr>
          <w:t>Newness: This is the first time that we’ve sent a drone to the surface of Titan. It’s the first drone that will fly around its planet. It was just recently announced as the n</w:t>
        </w:r>
      </w:ins>
      <w:ins w:author="McKenna Wilson" w:date="2019-08-15T22:03:48.6164299" w:id="952556036">
        <w:r w:rsidRPr="77DD494B" w:rsidR="1A201E65">
          <w:rPr>
            <w:rFonts w:ascii="Calibri" w:hAnsi="Calibri" w:eastAsia="Calibri" w:cs="Calibri" w:asciiTheme="minorAscii" w:hAnsiTheme="minorAscii" w:eastAsiaTheme="minorAscii" w:cstheme="minorAscii"/>
            <w:color w:val="auto"/>
            <w:sz w:val="24"/>
            <w:szCs w:val="24"/>
            <w:rPrChange w:author="McKenna Wilson" w:date="2019-08-26T19:54:16.0639499" w:id="107256611">
              <w:rPr/>
            </w:rPrChange>
          </w:rPr>
          <w:t>ewest New Frontiers mission.</w:t>
        </w:r>
      </w:ins>
    </w:p>
    <w:p w:rsidR="1A201E65" w:rsidP="77DD494B" w:rsidRDefault="1A201E65" w14:paraId="65A0A2D0" w14:textId="4FAB4B36" w14:noSpellErr="1">
      <w:pPr>
        <w:pStyle w:val="ListParagraph"/>
        <w:numPr>
          <w:ilvl w:val="0"/>
          <w:numId w:val="8"/>
        </w:numPr>
        <w:spacing w:before="240" w:after="240"/>
        <w:rPr>
          <w:color w:val="000000" w:themeColor="text1" w:themeTint="FF" w:themeShade="FF"/>
          <w:sz w:val="24"/>
          <w:szCs w:val="24"/>
          <w:rPrChange w:author="McKenna Wilson" w:date="2019-08-26T19:54:16.0639499" w:id="1015257470">
            <w:rPr/>
          </w:rPrChange>
        </w:rPr>
        <w:pPrChange w:author="McKenna Wilson" w:date="2019-08-26T19:54:16.0639499" w:id="1789619213">
          <w:pPr/>
        </w:pPrChange>
      </w:pPr>
      <w:ins w:author="McKenna Wilson" w:date="2019-08-15T22:03:48.6164299" w:id="2078537887">
        <w:r w:rsidRPr="77DD494B" w:rsidR="1A201E65">
          <w:rPr>
            <w:rFonts w:ascii="Calibri" w:hAnsi="Calibri" w:eastAsia="Calibri" w:cs="Calibri" w:asciiTheme="minorAscii" w:hAnsiTheme="minorAscii" w:eastAsiaTheme="minorAscii" w:cstheme="minorAscii"/>
            <w:color w:val="auto"/>
            <w:sz w:val="24"/>
            <w:szCs w:val="24"/>
            <w:rPrChange w:author="McKenna Wilson" w:date="2019-08-26T19:54:16.0639499" w:id="245645599">
              <w:rPr/>
            </w:rPrChange>
          </w:rPr>
          <w:t>Prominence: Everyone knows what NASA is, so the name</w:t>
        </w:r>
      </w:ins>
      <w:ins w:author="McKenna Wilson" w:date="2019-08-15T22:04:48.6164801" w:id="1947920364">
        <w:r w:rsidRPr="77DD494B" w:rsidR="79B2BEAB">
          <w:rPr>
            <w:rFonts w:ascii="Calibri" w:hAnsi="Calibri" w:eastAsia="Calibri" w:cs="Calibri" w:asciiTheme="minorAscii" w:hAnsiTheme="minorAscii" w:eastAsiaTheme="minorAscii" w:cstheme="minorAscii"/>
            <w:color w:val="auto"/>
            <w:sz w:val="24"/>
            <w:szCs w:val="24"/>
            <w:rPrChange w:author="McKenna Wilson" w:date="2019-08-26T19:54:16.0639499" w:id="149392994">
              <w:rPr/>
            </w:rPrChange>
          </w:rPr>
          <w:t>-recognition of such a classic agency will pique people’s interest.</w:t>
        </w:r>
      </w:ins>
      <w:ins w:author="McKenna Wilson" w:date="2019-08-15T22:05:48.7790185" w:id="1749366827">
        <w:r w:rsidRPr="77DD494B" w:rsidR="08E78E62">
          <w:rPr>
            <w:rFonts w:ascii="Calibri" w:hAnsi="Calibri" w:eastAsia="Calibri" w:cs="Calibri" w:asciiTheme="minorAscii" w:hAnsiTheme="minorAscii" w:eastAsiaTheme="minorAscii" w:cstheme="minorAscii"/>
            <w:color w:val="auto"/>
            <w:sz w:val="24"/>
            <w:szCs w:val="24"/>
            <w:rPrChange w:author="McKenna Wilson" w:date="2019-08-26T19:54:16.0639499" w:id="348053503">
              <w:rPr/>
            </w:rPrChange>
          </w:rPr>
          <w:t xml:space="preserve"> </w:t>
        </w:r>
        <w:r w:rsidRPr="77DD494B" w:rsidR="08E78E62">
          <w:rPr>
            <w:rFonts w:ascii="Calibri" w:hAnsi="Calibri" w:eastAsia="Calibri" w:cs="Calibri" w:asciiTheme="minorAscii" w:hAnsiTheme="minorAscii" w:eastAsiaTheme="minorAscii" w:cstheme="minorAscii"/>
            <w:color w:val="auto"/>
            <w:sz w:val="24"/>
            <w:szCs w:val="24"/>
            <w:rPrChange w:author="McKenna Wilson" w:date="2019-08-26T19:54:16.0639499" w:id="1087575142">
              <w:rPr/>
            </w:rPrChange>
          </w:rPr>
          <w:t>Also</w:t>
        </w:r>
      </w:ins>
      <w:ins w:author="McKenna Wilson" w:date="2019-08-15T22:48:21.6015299" w:id="1243711028">
        <w:r w:rsidRPr="77DD494B" w:rsidR="40D31466">
          <w:rPr>
            <w:rFonts w:ascii="Calibri" w:hAnsi="Calibri" w:eastAsia="Calibri" w:cs="Calibri" w:asciiTheme="minorAscii" w:hAnsiTheme="minorAscii" w:eastAsiaTheme="minorAscii" w:cstheme="minorAscii"/>
            <w:color w:val="auto"/>
            <w:sz w:val="24"/>
            <w:szCs w:val="24"/>
            <w:rPrChange w:author="McKenna Wilson" w:date="2019-08-26T19:54:16.0639499" w:id="1734557450">
              <w:rPr/>
            </w:rPrChange>
          </w:rPr>
          <w:t>,</w:t>
        </w:r>
      </w:ins>
      <w:ins w:author="McKenna Wilson" w:date="2019-08-15T22:05:48.7790185" w:id="2116163933">
        <w:r w:rsidRPr="77DD494B" w:rsidR="08E78E62">
          <w:rPr>
            <w:rFonts w:ascii="Calibri" w:hAnsi="Calibri" w:eastAsia="Calibri" w:cs="Calibri" w:asciiTheme="minorAscii" w:hAnsiTheme="minorAscii" w:eastAsiaTheme="minorAscii" w:cstheme="minorAscii"/>
            <w:color w:val="auto"/>
            <w:sz w:val="24"/>
            <w:szCs w:val="24"/>
            <w:rPrChange w:author="McKenna Wilson" w:date="2019-08-26T19:54:16.0639499" w:id="158463880">
              <w:rPr/>
            </w:rPrChange>
          </w:rPr>
          <w:t xml:space="preserve"> the New Frontiers mission is a pretty prestigious program, so the fact that THIS project was selected says a lot about how important it is.</w:t>
        </w:r>
      </w:ins>
    </w:p>
    <w:p w:rsidR="79B2BEAB" w:rsidP="77DD494B" w:rsidRDefault="79B2BEAB" w14:paraId="31B672F2" w14:textId="5E256C68" w14:noSpellErr="1">
      <w:pPr>
        <w:pStyle w:val="ListParagraph"/>
        <w:numPr>
          <w:ilvl w:val="0"/>
          <w:numId w:val="8"/>
        </w:numPr>
        <w:spacing w:before="240" w:after="240"/>
        <w:rPr>
          <w:color w:val="000000" w:themeColor="text1" w:themeTint="FF" w:themeShade="FF"/>
          <w:sz w:val="24"/>
          <w:szCs w:val="24"/>
          <w:rPrChange w:author="McKenna Wilson" w:date="2019-08-26T19:54:16.0639499" w:id="32817105">
            <w:rPr/>
          </w:rPrChange>
        </w:rPr>
        <w:pPrChange w:author="McKenna Wilson" w:date="2019-08-26T19:54:16.0639499" w:id="397204149">
          <w:pPr/>
        </w:pPrChange>
      </w:pPr>
      <w:ins w:author="McKenna Wilson" w:date="2019-08-15T22:04:48.6164801" w:id="40973264">
        <w:r w:rsidRPr="77DD494B" w:rsidR="79B2BEAB">
          <w:rPr>
            <w:rFonts w:ascii="Calibri" w:hAnsi="Calibri" w:eastAsia="Calibri" w:cs="Calibri" w:asciiTheme="minorAscii" w:hAnsiTheme="minorAscii" w:eastAsiaTheme="minorAscii" w:cstheme="minorAscii"/>
            <w:color w:val="auto"/>
            <w:sz w:val="24"/>
            <w:szCs w:val="24"/>
            <w:rPrChange w:author="McKenna Wilson" w:date="2019-08-26T19:54:16.0639499" w:id="2073440450">
              <w:rPr/>
            </w:rPrChange>
          </w:rPr>
          <w:t xml:space="preserve">Proximity: This is a BYU professor who is on a team of incredible scientists for a huge NASA-sponsored project. This project would feel much farther away if not for Jani being at BYU. </w:t>
        </w:r>
      </w:ins>
    </w:p>
    <w:p w:rsidR="79B2BEAB" w:rsidP="77DD494B" w:rsidRDefault="79B2BEAB" w14:paraId="69CE366C" w14:textId="406B2B67" w14:noSpellErr="1">
      <w:pPr>
        <w:pStyle w:val="ListParagraph"/>
        <w:numPr>
          <w:ilvl w:val="0"/>
          <w:numId w:val="8"/>
        </w:numPr>
        <w:spacing w:before="240" w:after="240"/>
        <w:rPr>
          <w:color w:val="000000" w:themeColor="text1" w:themeTint="FF" w:themeShade="FF"/>
          <w:sz w:val="24"/>
          <w:szCs w:val="24"/>
          <w:rPrChange w:author="McKenna Wilson" w:date="2019-08-26T19:54:16.0639499" w:id="1721842255">
            <w:rPr/>
          </w:rPrChange>
        </w:rPr>
        <w:pPrChange w:author="McKenna Wilson" w:date="2019-08-26T19:54:16.0639499" w:id="831059748">
          <w:pPr/>
        </w:pPrChange>
      </w:pPr>
      <w:ins w:author="McKenna Wilson" w:date="2019-08-15T22:05:48.7790185" w:id="741706174">
        <w:r w:rsidRPr="77DD494B" w:rsidR="08E78E62">
          <w:rPr>
            <w:rFonts w:ascii="Calibri" w:hAnsi="Calibri" w:eastAsia="Calibri" w:cs="Calibri" w:asciiTheme="minorAscii" w:hAnsiTheme="minorAscii" w:eastAsiaTheme="minorAscii" w:cstheme="minorAscii"/>
            <w:color w:val="auto"/>
            <w:sz w:val="24"/>
            <w:szCs w:val="24"/>
            <w:rPrChange w:author="McKenna Wilson" w:date="2019-08-26T19:54:16.0639499" w:id="32809145">
              <w:rPr/>
            </w:rPrChange>
          </w:rPr>
          <w:t>Bizarreness: You could argue that this story is somewhat bizarre due to the nature of the drone being a helicopter that can actually fly arou</w:t>
        </w:r>
      </w:ins>
      <w:ins w:author="McKenna Wilson" w:date="2019-08-15T22:06:49.3695239" w:id="462451497">
        <w:r w:rsidRPr="77DD494B" w:rsidR="1B907329">
          <w:rPr>
            <w:rFonts w:ascii="Calibri" w:hAnsi="Calibri" w:eastAsia="Calibri" w:cs="Calibri" w:asciiTheme="minorAscii" w:hAnsiTheme="minorAscii" w:eastAsiaTheme="minorAscii" w:cstheme="minorAscii"/>
            <w:color w:val="auto"/>
            <w:sz w:val="24"/>
            <w:szCs w:val="24"/>
            <w:rPrChange w:author="McKenna Wilson" w:date="2019-08-26T19:54:16.0639499" w:id="392747199">
              <w:rPr/>
            </w:rPrChange>
          </w:rPr>
          <w:t>nd another planet and be stable. Compared to past NASA missions, this is very different and new.</w:t>
        </w:r>
      </w:ins>
    </w:p>
    <w:p w:rsidR="1B907329" w:rsidP="77DD494B" w:rsidRDefault="1B907329" w14:paraId="7918F03B" w14:textId="693E4D80" w14:noSpellErr="1">
      <w:pPr>
        <w:pStyle w:val="ListParagraph"/>
        <w:numPr>
          <w:ilvl w:val="0"/>
          <w:numId w:val="8"/>
        </w:numPr>
        <w:spacing w:before="240" w:after="240"/>
        <w:rPr>
          <w:color w:val="000000" w:themeColor="text1" w:themeTint="FF" w:themeShade="FF"/>
          <w:sz w:val="24"/>
          <w:szCs w:val="24"/>
          <w:rPrChange w:author="McKenna Wilson" w:date="2019-08-26T19:54:16.0639499" w:id="1621281358">
            <w:rPr/>
          </w:rPrChange>
        </w:rPr>
        <w:pPrChange w:author="McKenna Wilson" w:date="2019-08-26T19:54:16.0639499" w:id="31959262">
          <w:pPr/>
        </w:pPrChange>
      </w:pPr>
      <w:ins w:author="McKenna Wilson" w:date="2019-08-15T22:06:49.3695239" w:id="2044953083">
        <w:r w:rsidRPr="77DD494B" w:rsidR="1B907329">
          <w:rPr>
            <w:rFonts w:ascii="Calibri" w:hAnsi="Calibri" w:eastAsia="Calibri" w:cs="Calibri" w:asciiTheme="minorAscii" w:hAnsiTheme="minorAscii" w:eastAsiaTheme="minorAscii" w:cstheme="minorAscii"/>
            <w:color w:val="auto"/>
            <w:sz w:val="24"/>
            <w:szCs w:val="24"/>
            <w:rPrChange w:author="McKenna Wilson" w:date="2019-08-26T19:54:16.0639499" w:id="1151871156">
              <w:rPr/>
            </w:rPrChange>
          </w:rPr>
          <w:t>Impact: This will have</w:t>
        </w:r>
      </w:ins>
      <w:ins w:author="McKenna Wilson" w:date="2019-08-15T22:07:49.9651312" w:id="912919124">
        <w:r w:rsidRPr="77DD494B" w:rsidR="72957B6C">
          <w:rPr>
            <w:rFonts w:ascii="Calibri" w:hAnsi="Calibri" w:eastAsia="Calibri" w:cs="Calibri" w:asciiTheme="minorAscii" w:hAnsiTheme="minorAscii" w:eastAsiaTheme="minorAscii" w:cstheme="minorAscii"/>
            <w:color w:val="auto"/>
            <w:sz w:val="24"/>
            <w:szCs w:val="24"/>
            <w:rPrChange w:author="McKenna Wilson" w:date="2019-08-26T19:54:16.0639499" w:id="2093396023">
              <w:rPr/>
            </w:rPrChange>
          </w:rPr>
          <w:t xml:space="preserve"> a profound impact on how much we understand about Titan and other planets. It will answer vital questions about prebiotic chemistry and what happens before life can start. The nature of the spacecraft will change the way we e</w:t>
        </w:r>
      </w:ins>
      <w:ins w:author="McKenna Wilson" w:date="2019-08-15T22:08:50.5956726" w:id="1643031114">
        <w:r w:rsidRPr="77DD494B" w:rsidR="7CC6B037">
          <w:rPr>
            <w:rFonts w:ascii="Calibri" w:hAnsi="Calibri" w:eastAsia="Calibri" w:cs="Calibri" w:asciiTheme="minorAscii" w:hAnsiTheme="minorAscii" w:eastAsiaTheme="minorAscii" w:cstheme="minorAscii"/>
            <w:color w:val="auto"/>
            <w:sz w:val="24"/>
            <w:szCs w:val="24"/>
            <w:rPrChange w:author="McKenna Wilson" w:date="2019-08-26T19:54:16.0639499" w:id="1977932845">
              <w:rPr/>
            </w:rPrChange>
          </w:rPr>
          <w:t xml:space="preserve">xplore other planets in a way never done before. </w:t>
        </w:r>
      </w:ins>
    </w:p>
    <w:p w:rsidR="7CC6B037" w:rsidP="77DD494B" w:rsidRDefault="7CC6B037" w14:paraId="5B30B539" w14:textId="30CA2F08" w14:noSpellErr="1">
      <w:pPr>
        <w:pStyle w:val="ListParagraph"/>
        <w:numPr>
          <w:ilvl w:val="0"/>
          <w:numId w:val="8"/>
        </w:numPr>
        <w:spacing w:before="240" w:after="240"/>
        <w:rPr>
          <w:color w:val="000000" w:themeColor="text1" w:themeTint="FF" w:themeShade="FF"/>
          <w:sz w:val="24"/>
          <w:szCs w:val="24"/>
          <w:rPrChange w:author="McKenna Wilson" w:date="2019-08-26T19:54:16.0639499" w:id="714599739">
            <w:rPr/>
          </w:rPrChange>
        </w:rPr>
        <w:pPrChange w:author="McKenna Wilson" w:date="2019-08-26T19:54:16.0639499" w:id="237717109">
          <w:pPr/>
        </w:pPrChange>
      </w:pPr>
      <w:ins w:author="McKenna Wilson" w:date="2019-08-15T22:08:50.5956726" w:id="626329698">
        <w:r w:rsidRPr="77DD494B" w:rsidR="7CC6B037">
          <w:rPr>
            <w:rFonts w:ascii="Calibri" w:hAnsi="Calibri" w:eastAsia="Calibri" w:cs="Calibri" w:asciiTheme="minorAscii" w:hAnsiTheme="minorAscii" w:eastAsiaTheme="minorAscii" w:cstheme="minorAscii"/>
            <w:color w:val="auto"/>
            <w:sz w:val="24"/>
            <w:szCs w:val="24"/>
            <w:rPrChange w:author="McKenna Wilson" w:date="2019-08-26T19:54:16.0639499" w:id="1712022466">
              <w:rPr/>
            </w:rPrChange>
          </w:rPr>
          <w:t>Conflict: While this will only be part of the article, the political implications when it comes to NASA funding and the funding for this project compared to other NASA endeavors shows some signs of</w:t>
        </w:r>
      </w:ins>
      <w:ins w:author="McKenna Wilson" w:date="2019-08-15T22:09:50.6323818" w:id="1347102697">
        <w:r w:rsidRPr="77DD494B" w:rsidR="660B63C2">
          <w:rPr>
            <w:rFonts w:ascii="Calibri" w:hAnsi="Calibri" w:eastAsia="Calibri" w:cs="Calibri" w:asciiTheme="minorAscii" w:hAnsiTheme="minorAscii" w:eastAsiaTheme="minorAscii" w:cstheme="minorAscii"/>
            <w:color w:val="auto"/>
            <w:sz w:val="24"/>
            <w:szCs w:val="24"/>
            <w:rPrChange w:author="McKenna Wilson" w:date="2019-08-26T19:54:16.0639499" w:id="1389627824">
              <w:rPr/>
            </w:rPrChange>
          </w:rPr>
          <w:t xml:space="preserve"> potential conflict. The budget cuts that Jani mentioned about earth science research is concerning and could cause more problems down the road for this miss</w:t>
        </w:r>
      </w:ins>
      <w:ins w:author="McKenna Wilson" w:date="2019-08-15T22:10:51.3505585" w:id="1594129094">
        <w:r w:rsidRPr="77DD494B" w:rsidR="5F047AC6">
          <w:rPr>
            <w:rFonts w:ascii="Calibri" w:hAnsi="Calibri" w:eastAsia="Calibri" w:cs="Calibri" w:asciiTheme="minorAscii" w:hAnsiTheme="minorAscii" w:eastAsiaTheme="minorAscii" w:cstheme="minorAscii"/>
            <w:color w:val="auto"/>
            <w:sz w:val="24"/>
            <w:szCs w:val="24"/>
            <w:rPrChange w:author="McKenna Wilson" w:date="2019-08-26T19:54:16.0639499" w:id="407750760">
              <w:rPr/>
            </w:rPrChange>
          </w:rPr>
          <w:t>i</w:t>
        </w:r>
        <w:r w:rsidRPr="77DD494B" w:rsidR="5F047AC6">
          <w:rPr>
            <w:rFonts w:ascii="Calibri" w:hAnsi="Calibri" w:eastAsia="Calibri" w:cs="Calibri" w:asciiTheme="minorAscii" w:hAnsiTheme="minorAscii" w:eastAsiaTheme="minorAscii" w:cstheme="minorAscii"/>
            <w:color w:val="auto"/>
            <w:sz w:val="24"/>
            <w:szCs w:val="24"/>
            <w:rPrChange w:author="McKenna Wilson" w:date="2019-08-26T19:54:16.0639499" w:id="1805810777">
              <w:rPr/>
            </w:rPrChange>
          </w:rPr>
          <w:t>o</w:t>
        </w:r>
        <w:r w:rsidRPr="77DD494B" w:rsidR="5F047AC6">
          <w:rPr>
            <w:rFonts w:ascii="Calibri" w:hAnsi="Calibri" w:eastAsia="Calibri" w:cs="Calibri" w:asciiTheme="minorAscii" w:hAnsiTheme="minorAscii" w:eastAsiaTheme="minorAscii" w:cstheme="minorAscii"/>
            <w:color w:val="auto"/>
            <w:sz w:val="24"/>
            <w:szCs w:val="24"/>
            <w:rPrChange w:author="McKenna Wilson" w:date="2019-08-26T19:54:16.0639499" w:id="33688573">
              <w:rPr/>
            </w:rPrChange>
          </w:rPr>
          <w:t>n</w:t>
        </w:r>
        <w:r w:rsidRPr="77DD494B" w:rsidR="5F047AC6">
          <w:rPr>
            <w:rFonts w:ascii="Calibri" w:hAnsi="Calibri" w:eastAsia="Calibri" w:cs="Calibri" w:asciiTheme="minorAscii" w:hAnsiTheme="minorAscii" w:eastAsiaTheme="minorAscii" w:cstheme="minorAscii"/>
            <w:color w:val="auto"/>
            <w:sz w:val="24"/>
            <w:szCs w:val="24"/>
            <w:rPrChange w:author="McKenna Wilson" w:date="2019-08-26T19:54:16.0639499" w:id="299325602">
              <w:rPr/>
            </w:rPrChange>
          </w:rPr>
          <w:t>.</w:t>
        </w:r>
        <w:r w:rsidRPr="77DD494B" w:rsidR="5F047AC6">
          <w:rPr>
            <w:rFonts w:ascii="Calibri" w:hAnsi="Calibri" w:eastAsia="Calibri" w:cs="Calibri" w:asciiTheme="minorAscii" w:hAnsiTheme="minorAscii" w:eastAsiaTheme="minorAscii" w:cstheme="minorAscii"/>
            <w:color w:val="auto"/>
            <w:sz w:val="24"/>
            <w:szCs w:val="24"/>
            <w:rPrChange w:author="McKenna Wilson" w:date="2019-08-26T19:54:16.0639499" w:id="1908100748">
              <w:rPr/>
            </w:rPrChange>
          </w:rPr>
          <w:t xml:space="preserve"> </w:t>
        </w:r>
      </w:ins>
    </w:p>
    <w:p w:rsidRPr="00E34FB8" w:rsidR="00E34FB8" w:rsidDel="40D31466" w:rsidP="00E34FB8" w:rsidRDefault="00E34FB8" w14:paraId="05AFDBF6" w14:textId="25C715BD">
      <w:pPr>
        <w:spacing w:before="240" w:after="240"/>
        <w:textAlignment w:val="baseline"/>
        <w:rPr>
          <w:ins w:author="Adrienne Ventura" w:date="2019-08-12T13:44:00Z" w:id="91"/>
          <w:del w:author="McKenna Wilson" w:date="2019-08-15T22:48:21.6015299" w:id="452478662"/>
          <w:rFonts w:ascii="Lucida Grande" w:hAnsi="Lucida Grande" w:cs="Lucida Grande"/>
          <w:color w:val="444444"/>
          <w:sz w:val="20"/>
          <w:szCs w:val="20"/>
        </w:rPr>
      </w:pPr>
      <w:ins w:author="Adrienne Ventura" w:date="2019-08-12T13:44:00Z" w:id="92">
        <w:del w:author="McKenna Wilson" w:date="2019-08-13T17:38:19.5018152" w:id="97807527">
          <w:r w:rsidRPr="00E34FB8" w:rsidDel="15C7D5E1">
            <w:rPr>
              <w:rFonts w:ascii="Lucida Grande" w:hAnsi="Lucida Grande" w:cs="Lucida Grande"/>
              <w:color w:val="444444"/>
              <w:sz w:val="20"/>
              <w:szCs w:val="20"/>
            </w:rPr>
            <w:delText>10</w:delText>
          </w:r>
        </w:del>
        <w:del w:author="McKenna Wilson" w:date="2019-08-15T22:48:21.6015299" w:id="1146413678">
          <w:r w:rsidRPr="00E34FB8" w:rsidDel="40D31466">
            <w:rPr>
              <w:rFonts w:ascii="Lucida Grande" w:hAnsi="Lucida Grande" w:cs="Lucida Grande"/>
              <w:color w:val="444444"/>
              <w:sz w:val="20"/>
              <w:szCs w:val="20"/>
            </w:rPr>
            <w:delText>. Feature Hook: Use the news values you identify to help you come up with a compelling news hook for your story. You should (a) Identify the core idea of your story and express it in a compact sentence. The core idea should resonate with your audience’s motivating self-interest. (b) Identify what is counterintuitive or unexpected about your core idea. Why should people pay attention to it? (c) Re-write your compact sentence so it expresses the core idea in an unexpected way. Try to break your audience’s guessing machine.</w:delText>
          </w:r>
        </w:del>
      </w:ins>
    </w:p>
    <w:p w:rsidRPr="00E34FB8" w:rsidR="00E34FB8" w:rsidP="77DD494B" w:rsidRDefault="00E34FB8" w14:paraId="46961162" w14:textId="1722CE2B">
      <w:pPr>
        <w:spacing w:before="240" w:after="240"/>
        <w:textAlignment w:val="baseline"/>
        <w:rPr>
          <w:rFonts w:ascii="Calibri" w:hAnsi="Calibri" w:eastAsia="Calibri" w:cs="Calibri" w:asciiTheme="minorAscii" w:hAnsiTheme="minorAscii" w:eastAsiaTheme="minorAscii" w:cstheme="minorAscii"/>
          <w:color w:val="auto"/>
          <w:sz w:val="24"/>
          <w:szCs w:val="24"/>
          <w:rPrChange w:author="McKenna Wilson" w:date="2019-08-26T19:54:16.0639499" w:id="964768067">
            <w:rPr/>
          </w:rPrChange>
        </w:rPr>
        <w:pPrChange w:author="McKenna Wilson" w:date="2019-08-26T19:54:16.0639499" w:id="1092361863">
          <w:pPr>
            <w:textAlignment w:val="baseline"/>
          </w:pPr>
        </w:pPrChange>
      </w:pPr>
      <w:ins w:author="Adrienne Ventura" w:date="2019-08-12T13:44:00Z" w:id="94">
        <w:del w:author="McKenna Wilson" w:date="2019-08-15T22:48:21.6015299" w:id="1471705354">
          <w:r w:rsidRPr="00E34FB8" w:rsidDel="40D31466">
            <w:rPr>
              <w:rFonts w:ascii="Lucida Grande" w:hAnsi="Lucida Grande" w:cs="Lucida Grande"/>
              <w:color w:val="444444"/>
              <w:sz w:val="20"/>
              <w:szCs w:val="20"/>
            </w:rPr>
            <w:delText>1</w:delText>
          </w:r>
        </w:del>
      </w:ins>
      <w:ins w:author="Adrienne Ventura" w:date="2019-08-12T13:44:00Z" w:id="702870967">
        <w:del w:author="McKenna Wilson" w:date="2019-08-13T17:38:19.5018152" w:id="1728945244">
          <w:r w:rsidRPr="00E34FB8" w:rsidDel="15C7D5E1">
            <w:rPr>
              <w:rFonts w:ascii="Lucida Grande" w:hAnsi="Lucida Grande" w:cs="Lucida Grande"/>
              <w:color w:val="444444"/>
              <w:sz w:val="20"/>
              <w:szCs w:val="20"/>
            </w:rPr>
            <w:delText>1</w:delText>
          </w:r>
        </w:del>
      </w:ins>
      <w:ins w:author="McKenna Wilson" w:date="2019-08-15T22:48:21.6015299" w:id="688176142">
        <w:r w:rsidRPr="77DD494B" w:rsidR="40D31466">
          <w:rPr>
            <w:rFonts w:ascii="Calibri" w:hAnsi="Calibri" w:eastAsia="Calibri" w:cs="Calibri" w:asciiTheme="minorAscii" w:hAnsiTheme="minorAscii" w:eastAsiaTheme="minorAscii" w:cstheme="minorAscii"/>
            <w:color w:val="auto"/>
            <w:sz w:val="24"/>
            <w:szCs w:val="24"/>
            <w:rPrChange w:author="McKenna Wilson" w:date="2019-08-26T19:54:16.0639499" w:id="1057451400">
              <w:rPr>
                <w:rFonts w:ascii="Lucida Grande" w:hAnsi="Lucida Grande" w:cs="Lucida Grande"/>
                <w:color w:val="444444"/>
                <w:sz w:val="20"/>
                <w:szCs w:val="20"/>
              </w:rPr>
            </w:rPrChange>
          </w:rPr>
          <w:t>9</w:t>
        </w:r>
      </w:ins>
      <w:ins w:author="Adrienne Ventura" w:date="2019-08-12T13:44:00Z" w:id="608341378">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274810371">
              <w:rPr>
                <w:rFonts w:ascii="Lucida Grande" w:hAnsi="Lucida Grande" w:cs="Lucida Grande"/>
                <w:color w:val="444444"/>
                <w:sz w:val="20"/>
                <w:szCs w:val="20"/>
              </w:rPr>
            </w:rPrChange>
          </w:rPr>
          <w:t>. Primary Messages (subheads of your feature story): Based on what you know about your target public and what you learned from conducting secondary research and your interviews with a subject matter expert, identify the primary messages that will resonate the most with that public. </w:t>
        </w:r>
      </w:ins>
      <w:ins w:author="McKenna Wilson" w:date="2019-08-15T22:48:21.6015299" w:id="1492415171">
        <w:r w:rsidRPr="77DD494B" w:rsidR="40D31466">
          <w:rPr>
            <w:rFonts w:ascii="Calibri" w:hAnsi="Calibri" w:eastAsia="Calibri" w:cs="Calibri" w:asciiTheme="minorAscii" w:hAnsiTheme="minorAscii" w:eastAsiaTheme="minorAscii" w:cstheme="minorAscii"/>
            <w:color w:val="auto"/>
            <w:sz w:val="24"/>
            <w:szCs w:val="24"/>
            <w:rPrChange w:author="McKenna Wilson" w:date="2019-08-26T19:54:16.0639499" w:id="401954825">
              <w:rPr>
                <w:rFonts w:ascii="Lucida Grande" w:hAnsi="Lucida Grande" w:cs="Lucida Grande"/>
                <w:color w:val="444444"/>
                <w:sz w:val="20"/>
                <w:szCs w:val="20"/>
              </w:rPr>
            </w:rPrChange>
          </w:rPr>
          <w:t xml:space="preserve"> </w:t>
        </w:r>
      </w:ins>
      <w:ins w:author="Adrienne Ventura" w:date="2019-08-12T13:44:00Z" w:id="285927943">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1775780388">
              <w:rPr>
                <w:rFonts w:ascii="Lucida Grande" w:hAnsi="Lucida Grande" w:cs="Lucida Grande"/>
                <w:color w:val="444444"/>
                <w:sz w:val="20"/>
                <w:szCs w:val="20"/>
              </w:rPr>
            </w:rPrChange>
          </w:rPr>
          <w:t>W</w:t>
        </w:r>
      </w:ins>
      <w:ins w:author="Adrienne Ventura" w:date="2019-08-12T13:44:00Z" w:id="197718475">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1103850466">
              <w:rPr>
                <w:rFonts w:ascii="Lucida Grande" w:hAnsi="Lucida Grande" w:cs="Lucida Grande"/>
                <w:color w:val="444444"/>
                <w:sz w:val="20"/>
                <w:szCs w:val="20"/>
              </w:rPr>
            </w:rPrChange>
          </w:rPr>
          <w:t>hat are the 2-3 messages that you need to communicate with a member of your target public to educate him/her about this topic? What are the main takeaways you are trying to communicate with them?</w:t>
        </w:r>
      </w:ins>
    </w:p>
    <w:p w:rsidR="40D31466" w:rsidP="77DD494B" w:rsidRDefault="40D31466" w14:paraId="772F2A52" w14:textId="3AE03767">
      <w:pPr>
        <w:pStyle w:val="ListParagraph"/>
        <w:numPr>
          <w:ilvl w:val="0"/>
          <w:numId w:val="9"/>
        </w:numPr>
        <w:spacing w:before="240" w:after="240"/>
        <w:rPr>
          <w:color w:val="000000" w:themeColor="text1" w:themeTint="FF" w:themeShade="FF"/>
          <w:sz w:val="24"/>
          <w:szCs w:val="24"/>
          <w:rPrChange w:author="McKenna Wilson" w:date="2019-08-26T19:54:16.0639499" w:id="1125337879">
            <w:rPr/>
          </w:rPrChange>
        </w:rPr>
        <w:pPrChange w:author="McKenna Wilson" w:date="2019-08-26T19:54:16.0639499" w:id="1818775181">
          <w:pPr/>
        </w:pPrChange>
      </w:pPr>
      <w:ins w:author="McKenna Wilson" w:date="2019-08-15T22:48:21.6015299" w:id="1977714389">
        <w:r w:rsidRPr="77DD494B" w:rsidR="40D31466">
          <w:rPr>
            <w:rFonts w:ascii="Calibri" w:hAnsi="Calibri" w:eastAsia="Calibri" w:cs="Calibri" w:asciiTheme="minorAscii" w:hAnsiTheme="minorAscii" w:eastAsiaTheme="minorAscii" w:cstheme="minorAscii"/>
            <w:color w:val="auto"/>
            <w:sz w:val="24"/>
            <w:szCs w:val="24"/>
            <w:rPrChange w:author="McKenna Wilson" w:date="2019-08-26T19:54:16.0639499" w:id="1124512637">
              <w:rPr/>
            </w:rPrChange>
          </w:rPr>
          <w:t xml:space="preserve">The mission: What </w:t>
        </w:r>
        <w:proofErr w:type="gramStart"/>
        <w:r w:rsidRPr="77DD494B" w:rsidR="40D31466">
          <w:rPr>
            <w:rFonts w:ascii="Calibri" w:hAnsi="Calibri" w:eastAsia="Calibri" w:cs="Calibri" w:asciiTheme="minorAscii" w:hAnsiTheme="minorAscii" w:eastAsiaTheme="minorAscii" w:cstheme="minorAscii"/>
            <w:color w:val="auto"/>
            <w:sz w:val="24"/>
            <w:szCs w:val="24"/>
            <w:rPrChange w:author="McKenna Wilson" w:date="2019-08-26T19:54:16.0639499" w:id="1880713284">
              <w:rPr/>
            </w:rPrChange>
          </w:rPr>
          <w:t>is</w:t>
        </w:r>
        <w:proofErr w:type="gramEnd"/>
        <w:r w:rsidRPr="77DD494B" w:rsidR="40D31466">
          <w:rPr>
            <w:rFonts w:ascii="Calibri" w:hAnsi="Calibri" w:eastAsia="Calibri" w:cs="Calibri" w:asciiTheme="minorAscii" w:hAnsiTheme="minorAscii" w:eastAsiaTheme="minorAscii" w:cstheme="minorAscii"/>
            <w:color w:val="auto"/>
            <w:sz w:val="24"/>
            <w:szCs w:val="24"/>
            <w:rPrChange w:author="McKenna Wilson" w:date="2019-08-26T19:54:16.0639499" w:id="1934245496">
              <w:rPr/>
            </w:rPrChange>
          </w:rPr>
          <w:t xml:space="preserve"> New Frontiers, Dragon</w:t>
        </w:r>
      </w:ins>
      <w:ins w:author="McKenna Wilson" w:date="2019-08-15T22:49:21.6954731" w:id="236227066">
        <w:r w:rsidRPr="77DD494B" w:rsidR="4306B37D">
          <w:rPr>
            <w:rFonts w:ascii="Calibri" w:hAnsi="Calibri" w:eastAsia="Calibri" w:cs="Calibri" w:asciiTheme="minorAscii" w:hAnsiTheme="minorAscii" w:eastAsiaTheme="minorAscii" w:cstheme="minorAscii"/>
            <w:color w:val="auto"/>
            <w:sz w:val="24"/>
            <w:szCs w:val="24"/>
            <w:rPrChange w:author="McKenna Wilson" w:date="2019-08-26T19:54:16.0639499" w:id="614984185">
              <w:rPr/>
            </w:rPrChange>
          </w:rPr>
          <w:t>fly, and Titan? What is the purpose of the mission, and what questions are they trying to answer?</w:t>
        </w:r>
      </w:ins>
      <w:ins w:author="McKenna Wilson" w:date="2019-08-15T22:51:21.7637008" w:id="1181501739">
        <w:r w:rsidRPr="77DD494B" w:rsidR="0FB66786">
          <w:rPr>
            <w:rFonts w:ascii="Calibri" w:hAnsi="Calibri" w:eastAsia="Calibri" w:cs="Calibri" w:asciiTheme="minorAscii" w:hAnsiTheme="minorAscii" w:eastAsiaTheme="minorAscii" w:cstheme="minorAscii"/>
            <w:color w:val="auto"/>
            <w:sz w:val="24"/>
            <w:szCs w:val="24"/>
            <w:rPrChange w:author="McKenna Wilson" w:date="2019-08-26T19:54:16.0639499" w:id="2072937269">
              <w:rPr/>
            </w:rPrChange>
          </w:rPr>
          <w:t xml:space="preserve"> (Explain what the spacecraft will do, and how, and j</w:t>
        </w:r>
      </w:ins>
      <w:ins w:author="McKenna Wilson" w:date="2019-08-15T22:52:22.778033" w:id="249436733">
        <w:r w:rsidRPr="77DD494B" w:rsidR="297BD5EE">
          <w:rPr>
            <w:rFonts w:ascii="Calibri" w:hAnsi="Calibri" w:eastAsia="Calibri" w:cs="Calibri" w:asciiTheme="minorAscii" w:hAnsiTheme="minorAscii" w:eastAsiaTheme="minorAscii" w:cstheme="minorAscii"/>
            <w:color w:val="auto"/>
            <w:sz w:val="24"/>
            <w:szCs w:val="24"/>
            <w:rPrChange w:author="McKenna Wilson" w:date="2019-08-26T19:54:16.0639499" w:id="113154373">
              <w:rPr/>
            </w:rPrChange>
          </w:rPr>
          <w:t xml:space="preserve">ust the general logistics of what they’re trying to do.)</w:t>
        </w:r>
      </w:ins>
      <w:ins w:author="McKenna Wilson" w:date="2019-08-15T22:53:23.7839048" w:id="787928776">
        <w:r w:rsidRPr="77DD494B" w:rsidR="34ABEBFD">
          <w:rPr>
            <w:rFonts w:ascii="Calibri" w:hAnsi="Calibri" w:eastAsia="Calibri" w:cs="Calibri" w:asciiTheme="minorAscii" w:hAnsiTheme="minorAscii" w:eastAsiaTheme="minorAscii" w:cstheme="minorAscii"/>
            <w:color w:val="auto"/>
            <w:sz w:val="24"/>
            <w:szCs w:val="24"/>
            <w:rPrChange w:author="McKenna Wilson" w:date="2019-08-26T19:54:16.0639499" w:id="933239022">
              <w:rPr/>
            </w:rPrChange>
          </w:rPr>
          <w:t xml:space="preserve"> (Questions about life and how it starts)</w:t>
        </w:r>
      </w:ins>
    </w:p>
    <w:p w:rsidR="4306B37D" w:rsidP="77DD494B" w:rsidRDefault="4306B37D" w14:paraId="488522F4" w14:textId="44DC1DBC" w14:noSpellErr="1">
      <w:pPr>
        <w:pStyle w:val="ListParagraph"/>
        <w:numPr>
          <w:ilvl w:val="0"/>
          <w:numId w:val="9"/>
        </w:numPr>
        <w:spacing w:before="240" w:after="240"/>
        <w:rPr>
          <w:color w:val="000000" w:themeColor="text1" w:themeTint="FF" w:themeShade="FF"/>
          <w:sz w:val="24"/>
          <w:szCs w:val="24"/>
          <w:rPrChange w:author="McKenna Wilson" w:date="2019-08-26T19:54:16.0639499" w:id="55390029">
            <w:rPr/>
          </w:rPrChange>
        </w:rPr>
        <w:pPrChange w:author="McKenna Wilson" w:date="2019-08-26T19:54:16.0639499" w:id="2088755499">
          <w:pPr/>
        </w:pPrChange>
      </w:pPr>
      <w:ins w:author="McKenna Wilson" w:date="2019-08-15T22:49:21.6954731" w:id="1336351364">
        <w:r w:rsidRPr="77DD494B" w:rsidR="4306B37D">
          <w:rPr>
            <w:rFonts w:ascii="Calibri" w:hAnsi="Calibri" w:eastAsia="Calibri" w:cs="Calibri" w:asciiTheme="minorAscii" w:hAnsiTheme="minorAscii" w:eastAsiaTheme="minorAscii" w:cstheme="minorAscii"/>
            <w:color w:val="auto"/>
            <w:sz w:val="24"/>
            <w:szCs w:val="24"/>
            <w:rPrChange w:author="McKenna Wilson" w:date="2019-08-26T19:54:16.0639499" w:id="1179428177">
              <w:rPr/>
            </w:rPrChange>
          </w:rPr>
          <w:t>What does Jani Have to do w</w:t>
        </w:r>
      </w:ins>
      <w:ins w:author="McKenna Wilson" w:date="2019-08-15T22:50:21.8064723" w:id="758234791">
        <w:r w:rsidRPr="77DD494B" w:rsidR="7439F809">
          <w:rPr>
            <w:rFonts w:ascii="Calibri" w:hAnsi="Calibri" w:eastAsia="Calibri" w:cs="Calibri" w:asciiTheme="minorAscii" w:hAnsiTheme="minorAscii" w:eastAsiaTheme="minorAscii" w:cstheme="minorAscii"/>
            <w:color w:val="auto"/>
            <w:sz w:val="24"/>
            <w:szCs w:val="24"/>
            <w:rPrChange w:author="McKenna Wilson" w:date="2019-08-26T19:54:16.0639499" w:id="1263980422">
              <w:rPr/>
            </w:rPrChange>
          </w:rPr>
          <w:t>ith it, and how does her research apply? What is her role?</w:t>
        </w:r>
      </w:ins>
      <w:ins w:author="McKenna Wilson" w:date="2019-08-15T22:51:21.7637008" w:id="407686995">
        <w:r w:rsidRPr="77DD494B" w:rsidR="0FB66786">
          <w:rPr>
            <w:rFonts w:ascii="Calibri" w:hAnsi="Calibri" w:eastAsia="Calibri" w:cs="Calibri" w:asciiTheme="minorAscii" w:hAnsiTheme="minorAscii" w:eastAsiaTheme="minorAscii" w:cstheme="minorAscii"/>
            <w:color w:val="auto"/>
            <w:sz w:val="24"/>
            <w:szCs w:val="24"/>
            <w:rPrChange w:author="McKenna Wilson" w:date="2019-08-26T19:54:16.0639499" w:id="1711076752">
              <w:rPr/>
            </w:rPrChange>
          </w:rPr>
          <w:t xml:space="preserve"> </w:t>
        </w:r>
      </w:ins>
      <w:ins w:author="McKenna Wilson" w:date="2019-08-15T22:52:22.778033" w:id="1030489955">
        <w:r w:rsidRPr="77DD494B" w:rsidR="297BD5EE">
          <w:rPr>
            <w:rFonts w:ascii="Calibri" w:hAnsi="Calibri" w:eastAsia="Calibri" w:cs="Calibri" w:asciiTheme="minorAscii" w:hAnsiTheme="minorAscii" w:eastAsiaTheme="minorAscii" w:cstheme="minorAscii"/>
            <w:color w:val="auto"/>
            <w:sz w:val="24"/>
            <w:szCs w:val="24"/>
            <w:rPrChange w:author="McKenna Wilson" w:date="2019-08-26T19:54:16.0639499" w:id="1674037089">
              <w:rPr/>
            </w:rPrChange>
          </w:rPr>
          <w:t xml:space="preserve">(Past research with Titan, her expertise on geology and dunes etc., why geological factors of this distant planet are important to u</w:t>
        </w:r>
      </w:ins>
      <w:ins w:author="McKenna Wilson" w:date="2019-08-15T22:53:23.7839048" w:id="908408728">
        <w:r w:rsidRPr="77DD494B" w:rsidR="34ABEBFD">
          <w:rPr>
            <w:rFonts w:ascii="Calibri" w:hAnsi="Calibri" w:eastAsia="Calibri" w:cs="Calibri" w:asciiTheme="minorAscii" w:hAnsiTheme="minorAscii" w:eastAsiaTheme="minorAscii" w:cstheme="minorAscii"/>
            <w:color w:val="auto"/>
            <w:sz w:val="24"/>
            <w:szCs w:val="24"/>
            <w:rPrChange w:author="McKenna Wilson" w:date="2019-08-26T19:54:16.0639499" w:id="1555154701">
              <w:rPr/>
            </w:rPrChange>
          </w:rPr>
          <w:t xml:space="preserve">s, etc.)</w:t>
        </w:r>
      </w:ins>
    </w:p>
    <w:p w:rsidR="7439F809" w:rsidP="77DD494B" w:rsidRDefault="7439F809" w14:paraId="20905307" w14:textId="6F37636A" w14:noSpellErr="1">
      <w:pPr>
        <w:pStyle w:val="ListParagraph"/>
        <w:numPr>
          <w:ilvl w:val="0"/>
          <w:numId w:val="9"/>
        </w:numPr>
        <w:spacing w:before="240" w:after="240"/>
        <w:rPr>
          <w:color w:val="000000" w:themeColor="text1" w:themeTint="FF" w:themeShade="FF"/>
          <w:sz w:val="24"/>
          <w:szCs w:val="24"/>
          <w:rPrChange w:author="McKenna Wilson" w:date="2019-08-26T19:54:16.0639499" w:id="2128834024">
            <w:rPr/>
          </w:rPrChange>
        </w:rPr>
        <w:pPrChange w:author="McKenna Wilson" w:date="2019-08-26T19:54:16.0639499" w:id="2091177056">
          <w:pPr/>
        </w:pPrChange>
      </w:pPr>
      <w:ins w:author="McKenna Wilson" w:date="2019-08-15T22:50:21.8064723" w:id="498997222">
        <w:r w:rsidRPr="77DD494B" w:rsidR="7439F809">
          <w:rPr>
            <w:rFonts w:ascii="Calibri" w:hAnsi="Calibri" w:eastAsia="Calibri" w:cs="Calibri" w:asciiTheme="minorAscii" w:hAnsiTheme="minorAscii" w:eastAsiaTheme="minorAscii" w:cstheme="minorAscii"/>
            <w:color w:val="auto"/>
            <w:sz w:val="24"/>
            <w:szCs w:val="24"/>
            <w:rPrChange w:author="McKenna Wilson" w:date="2019-08-26T19:54:16.0639499" w:id="77565582">
              <w:rPr/>
            </w:rPrChange>
          </w:rPr>
          <w:t xml:space="preserve">What other factors are affecting the mission? (Government, funding, priorities, etc. </w:t>
        </w:r>
      </w:ins>
      <w:ins w:author="McKenna Wilson" w:date="2019-08-15T22:50:21.8064723" w:id="1636285374">
        <w:r w:rsidRPr="77DD494B" w:rsidR="7439F809">
          <w:rPr>
            <w:rFonts w:ascii="Calibri" w:hAnsi="Calibri" w:eastAsia="Calibri" w:cs="Calibri" w:asciiTheme="minorAscii" w:hAnsiTheme="minorAscii" w:eastAsiaTheme="minorAscii" w:cstheme="minorAscii"/>
            <w:color w:val="auto"/>
            <w:sz w:val="24"/>
            <w:szCs w:val="24"/>
            <w:rPrChange w:author="McKenna Wilson" w:date="2019-08-26T19:54:16.0639499" w:id="1848838215">
              <w:rPr/>
            </w:rPrChange>
          </w:rPr>
          <w:t>Techn</w:t>
        </w:r>
      </w:ins>
      <w:ins w:author="McKenna Wilson" w:date="2019-08-15T22:51:21.7637008" w:id="1584109762">
        <w:r w:rsidRPr="77DD494B" w:rsidR="0FB66786">
          <w:rPr>
            <w:rFonts w:ascii="Calibri" w:hAnsi="Calibri" w:eastAsia="Calibri" w:cs="Calibri" w:asciiTheme="minorAscii" w:hAnsiTheme="minorAscii" w:eastAsiaTheme="minorAscii" w:cstheme="minorAscii"/>
            <w:color w:val="auto"/>
            <w:sz w:val="24"/>
            <w:szCs w:val="24"/>
            <w:rPrChange w:author="McKenna Wilson" w:date="2019-08-26T19:54:16.0639499" w:id="1360289674">
              <w:rPr/>
            </w:rPrChange>
          </w:rPr>
          <w:t>o</w:t>
        </w:r>
      </w:ins>
      <w:ins w:author="McKenna Wilson" w:date="2019-08-15T22:50:21.8064723" w:id="1502287240">
        <w:r w:rsidRPr="77DD494B" w:rsidR="7439F809">
          <w:rPr>
            <w:rFonts w:ascii="Calibri" w:hAnsi="Calibri" w:eastAsia="Calibri" w:cs="Calibri" w:asciiTheme="minorAscii" w:hAnsiTheme="minorAscii" w:eastAsiaTheme="minorAscii" w:cstheme="minorAscii"/>
            <w:color w:val="auto"/>
            <w:sz w:val="24"/>
            <w:szCs w:val="24"/>
            <w:rPrChange w:author="McKenna Wilson" w:date="2019-08-26T19:54:16.0639499" w:id="762227980">
              <w:rPr/>
            </w:rPrChange>
          </w:rPr>
          <w:t>logical</w:t>
        </w:r>
      </w:ins>
      <w:ins w:author="McKenna Wilson" w:date="2019-08-15T22:50:21.8064723" w:id="1184652146">
        <w:r w:rsidRPr="77DD494B" w:rsidR="7439F809">
          <w:rPr>
            <w:rFonts w:ascii="Calibri" w:hAnsi="Calibri" w:eastAsia="Calibri" w:cs="Calibri" w:asciiTheme="minorAscii" w:hAnsiTheme="minorAscii" w:eastAsiaTheme="minorAscii" w:cstheme="minorAscii"/>
            <w:color w:val="auto"/>
            <w:sz w:val="24"/>
            <w:szCs w:val="24"/>
            <w:rPrChange w:author="McKenna Wilson" w:date="2019-08-26T19:54:16.0639499" w:id="2077352922">
              <w:rPr/>
            </w:rPrChange>
          </w:rPr>
          <w:t xml:space="preserve"> questions, the engineering of the thing, etc.)</w:t>
        </w:r>
      </w:ins>
      <w:ins w:author="McKenna Wilson" w:date="2019-08-15T22:51:21.7637008" w:id="1768742906">
        <w:r w:rsidRPr="77DD494B" w:rsidR="0FB66786">
          <w:rPr>
            <w:rFonts w:ascii="Calibri" w:hAnsi="Calibri" w:eastAsia="Calibri" w:cs="Calibri" w:asciiTheme="minorAscii" w:hAnsiTheme="minorAscii" w:eastAsiaTheme="minorAscii" w:cstheme="minorAscii"/>
            <w:color w:val="auto"/>
            <w:sz w:val="24"/>
            <w:szCs w:val="24"/>
            <w:rPrChange w:author="McKenna Wilson" w:date="2019-08-26T19:54:16.0639499" w:id="1281624437">
              <w:rPr/>
            </w:rPrChange>
          </w:rPr>
          <w:t xml:space="preserve"> Why is this mission important? End on an inspiring, looking-towards-the-future note.</w:t>
        </w:r>
      </w:ins>
    </w:p>
    <w:p w:rsidRPr="00E34FB8" w:rsidR="00E34FB8" w:rsidP="77DD494B" w:rsidRDefault="00E34FB8" w14:paraId="0625AC1B" w14:textId="30BCB9C7" w14:noSpellErr="1">
      <w:pPr>
        <w:spacing w:before="240" w:after="240"/>
        <w:textAlignment w:val="baseline"/>
        <w:rPr>
          <w:rFonts w:ascii="Calibri" w:hAnsi="Calibri" w:eastAsia="Calibri" w:cs="Calibri" w:asciiTheme="minorAscii" w:hAnsiTheme="minorAscii" w:eastAsiaTheme="minorAscii" w:cstheme="minorAscii"/>
          <w:color w:val="auto"/>
          <w:sz w:val="24"/>
          <w:szCs w:val="24"/>
          <w:rPrChange w:author="McKenna Wilson" w:date="2019-08-26T19:54:16.0639499" w:id="1330754911">
            <w:rPr/>
          </w:rPrChange>
        </w:rPr>
        <w:pPrChange w:author="McKenna Wilson" w:date="2019-08-26T19:54:16.0639499" w:id="1070238519">
          <w:pPr>
            <w:textAlignment w:val="baseline"/>
          </w:pPr>
        </w:pPrChange>
      </w:pPr>
      <w:ins w:author="McKenna Wilson" w:date="2019-08-13T17:38:19.5018152" w:id="607251223">
        <w:r w:rsidRPr="77DD494B" w:rsidR="15C7D5E1">
          <w:rPr>
            <w:rFonts w:ascii="Calibri" w:hAnsi="Calibri" w:eastAsia="Calibri" w:cs="Calibri" w:asciiTheme="minorAscii" w:hAnsiTheme="minorAscii" w:eastAsiaTheme="minorAscii" w:cstheme="minorAscii"/>
            <w:color w:val="auto"/>
            <w:sz w:val="24"/>
            <w:szCs w:val="24"/>
            <w:rPrChange w:author="McKenna Wilson" w:date="2019-08-26T19:54:16.0639499" w:id="1086087300">
              <w:rPr>
                <w:rFonts w:ascii="Lucida Grande" w:hAnsi="Lucida Grande" w:cs="Lucida Grande"/>
                <w:color w:val="444444"/>
                <w:sz w:val="20"/>
                <w:szCs w:val="20"/>
              </w:rPr>
            </w:rPrChange>
          </w:rPr>
          <w:t>1</w:t>
        </w:r>
      </w:ins>
      <w:ins w:author="McKenna Wilson" w:date="2019-08-15T22:48:21.6015299" w:id="2063184250">
        <w:r w:rsidRPr="77DD494B" w:rsidR="40D31466">
          <w:rPr>
            <w:rFonts w:ascii="Calibri" w:hAnsi="Calibri" w:eastAsia="Calibri" w:cs="Calibri" w:asciiTheme="minorAscii" w:hAnsiTheme="minorAscii" w:eastAsiaTheme="minorAscii" w:cstheme="minorAscii"/>
            <w:color w:val="auto"/>
            <w:sz w:val="24"/>
            <w:szCs w:val="24"/>
            <w:rPrChange w:author="McKenna Wilson" w:date="2019-08-26T19:54:16.0639499" w:id="1737221207">
              <w:rPr>
                <w:rFonts w:ascii="Lucida Grande" w:hAnsi="Lucida Grande" w:cs="Lucida Grande"/>
                <w:color w:val="444444"/>
                <w:sz w:val="20"/>
                <w:szCs w:val="20"/>
              </w:rPr>
            </w:rPrChange>
          </w:rPr>
          <w:t>0</w:t>
        </w:r>
      </w:ins>
      <w:ins w:author="McKenna Wilson" w:date="2019-08-13T17:38:19.5018152" w:id="1169801288">
        <w:r w:rsidRPr="77DD494B">
          <w:rPr>
            <w:rFonts w:ascii="Calibri" w:hAnsi="Calibri" w:eastAsia="Calibri" w:cs="Calibri" w:asciiTheme="minorAscii" w:hAnsiTheme="minorAscii" w:eastAsiaTheme="minorAscii" w:cstheme="minorAscii"/>
            <w:color w:val="auto"/>
            <w:sz w:val="24"/>
            <w:szCs w:val="24"/>
            <w:rPrChange w:author="McKenna Wilson" w:date="2019-08-26T19:54:16.0639499" w:id="1340369972">
              <w:rPr>
                <w:rFonts w:ascii="Lucida Grande" w:hAnsi="Lucida Grande" w:cs="Lucida Grande"/>
                <w:color w:val="444444"/>
                <w:sz w:val="20"/>
                <w:szCs w:val="20"/>
              </w:rPr>
            </w:rPrChange>
          </w:rPr>
          <w:t>. Secondary Messages: Based on what you know about your target public, identify the secondary messages you need to communicate about each primary message to make these messages substantive, valuable and convincing. Don't write vague statements here. You need to go find the fact, craft a detailed, specific statement that communicates that fact, and then provide a source for the information. You should go for depth. This is where you do the work that the reader is not willing to do that will make the story substantive and worth the reader's time.</w:t>
        </w:r>
      </w:ins>
    </w:p>
    <w:p w:rsidR="49DB3917" w:rsidP="77DD494B" w:rsidRDefault="49DB3917" w14:paraId="2E75323D" w14:textId="5243B60E">
      <w:pPr>
        <w:pStyle w:val="ListParagraph"/>
        <w:numPr>
          <w:ilvl w:val="0"/>
          <w:numId w:val="10"/>
        </w:numPr>
        <w:spacing w:before="240" w:after="240"/>
        <w:rPr>
          <w:ins w:author="McKenna Wilson" w:date="2019-08-26T19:54:16.0639499" w:id="2098945954"/>
          <w:color w:val="444444"/>
          <w:sz w:val="24"/>
          <w:szCs w:val="24"/>
          <w:rPrChange w:author="McKenna Wilson" w:date="2019-08-26T19:54:16.0639499" w:id="997733076">
            <w:rPr/>
          </w:rPrChange>
        </w:rPr>
        <w:pPrChange w:author="McKenna Wilson" w:date="2019-08-26T19:54:16.0639499" w:id="642535105">
          <w:pPr/>
        </w:pPrChange>
      </w:pPr>
      <w:ins w:author="McKenna Wilson" w:date="2019-08-26T19:54:16.0639499" w:id="873795986">
        <w:r w:rsidRPr="77DD494B" w:rsidR="77DD494B">
          <w:rPr>
            <w:color w:val="444444"/>
            <w:sz w:val="24"/>
            <w:szCs w:val="24"/>
            <w:rPrChange w:author="McKenna Wilson" w:date="2019-08-26T19:54:16.0639499" w:id="1478006296">
              <w:rPr/>
            </w:rPrChange>
          </w:rPr>
          <w:t>Look at fact sheets from mission website and interview</w:t>
        </w:r>
      </w:ins>
    </w:p>
    <w:p w:rsidR="77DD494B" w:rsidP="77DD494B" w:rsidRDefault="77DD494B" w14:paraId="1B2CE55D" w14:textId="7AE86529">
      <w:pPr>
        <w:pStyle w:val="Normal"/>
        <w:spacing w:before="240" w:after="240"/>
        <w:rPr>
          <w:ins w:author="McKenna Wilson" w:date="2019-08-26T19:54:16.0639499" w:id="678162358"/>
          <w:color w:val="444444"/>
          <w:sz w:val="24"/>
          <w:szCs w:val="24"/>
          <w:rPrChange w:author="McKenna Wilson" w:date="2019-08-26T19:54:16.0639499" w:id="1078715919">
            <w:rPr/>
          </w:rPrChange>
        </w:rPr>
        <w:pPrChange w:author="McKenna Wilson" w:date="2019-08-26T19:54:16.0639499" w:id="535434902">
          <w:pPr/>
        </w:pPrChange>
      </w:pPr>
    </w:p>
    <w:p w:rsidR="77DD494B" w:rsidP="77DD494B" w:rsidRDefault="77DD494B" w14:paraId="61470900" w14:textId="4CC060C1">
      <w:pPr>
        <w:pStyle w:val="Normal"/>
        <w:spacing w:before="240" w:after="240"/>
        <w:rPr>
          <w:ins w:author="McKenna Wilson" w:date="2019-08-26T19:54:16.0639499" w:id="1441389400"/>
          <w:color w:val="444444"/>
          <w:sz w:val="24"/>
          <w:szCs w:val="24"/>
          <w:rPrChange w:author="McKenna Wilson" w:date="2019-08-26T19:54:16.0639499" w:id="1686736240">
            <w:rPr/>
          </w:rPrChange>
        </w:rPr>
        <w:pPrChange w:author="McKenna Wilson" w:date="2019-08-26T19:54:16.0639499" w:id="482832366">
          <w:pPr/>
        </w:pPrChange>
      </w:pPr>
      <w:ins w:author="McKenna Wilson" w:date="2019-08-26T19:54:16.0639499" w:id="1410405069">
        <w:r w:rsidRPr="77DD494B" w:rsidR="77DD494B">
          <w:rPr>
            <w:color w:val="444444"/>
            <w:sz w:val="24"/>
            <w:szCs w:val="24"/>
            <w:rPrChange w:author="McKenna Wilson" w:date="2019-08-26T19:54:16.0639499" w:id="1146243231">
              <w:rPr/>
            </w:rPrChange>
          </w:rPr>
          <w:t>OUTLINE</w:t>
        </w:r>
      </w:ins>
    </w:p>
    <w:p w:rsidR="77DD494B" w:rsidP="77DD494B" w:rsidRDefault="77DD494B" w14:paraId="5B6556FB" w14:textId="6E88C361">
      <w:pPr>
        <w:pStyle w:val="Normal"/>
        <w:spacing w:before="240" w:after="240"/>
        <w:rPr>
          <w:ins w:author="McKenna Wilson" w:date="2019-08-26T19:54:16.0639499" w:id="918927307"/>
          <w:color w:val="444444"/>
          <w:sz w:val="24"/>
          <w:szCs w:val="24"/>
          <w:rPrChange w:author="McKenna Wilson" w:date="2019-08-26T19:54:16.0639499" w:id="853697502">
            <w:rPr/>
          </w:rPrChange>
        </w:rPr>
        <w:pPrChange w:author="McKenna Wilson" w:date="2019-08-26T19:54:16.0639499" w:id="2088254769">
          <w:pPr/>
        </w:pPrChange>
      </w:pPr>
    </w:p>
    <w:p w:rsidR="77DD494B" w:rsidP="20183932" w:rsidRDefault="77DD494B" w14:paraId="26DA218A" w14:textId="5A89D00C">
      <w:pPr>
        <w:pStyle w:val="ListParagraph"/>
        <w:numPr>
          <w:ilvl w:val="0"/>
          <w:numId w:val="11"/>
        </w:numPr>
        <w:spacing w:before="240" w:after="240"/>
        <w:rPr>
          <w:ins w:author="McKenna Wilson" w:date="2019-08-26T19:55:16.659418" w:id="1765804676"/>
          <w:color w:val="444444"/>
          <w:sz w:val="24"/>
          <w:szCs w:val="24"/>
          <w:rPrChange w:author="McKenna Wilson" w:date="2019-08-26T19:55:16.659418" w:id="447607045">
            <w:rPr/>
          </w:rPrChange>
        </w:rPr>
        <w:pPrChange w:author="McKenna Wilson" w:date="2019-08-26T19:55:16.659418" w:id="1827573472">
          <w:pPr/>
        </w:pPrChange>
      </w:pPr>
      <w:ins w:author="McKenna Wilson" w:date="2019-08-26T19:55:16.659418" w:id="889830309">
        <w:r w:rsidRPr="20183932" w:rsidR="20183932">
          <w:rPr>
            <w:color w:val="444444"/>
            <w:sz w:val="24"/>
            <w:szCs w:val="24"/>
            <w:rPrChange w:author="McKenna Wilson" w:date="2019-08-26T19:55:16.659418" w:id="758979223">
              <w:rPr/>
            </w:rPrChange>
          </w:rPr>
          <w:t>Brief summary of mission, narrative style, introduce Jani at end</w:t>
        </w:r>
      </w:ins>
    </w:p>
    <w:p w:rsidR="20183932" w:rsidP="73B31486" w:rsidRDefault="20183932" w14:paraId="62EC423F" w14:textId="28479FA0">
      <w:pPr>
        <w:pStyle w:val="ListParagraph"/>
        <w:numPr>
          <w:ilvl w:val="0"/>
          <w:numId w:val="11"/>
        </w:numPr>
        <w:spacing w:before="240" w:after="240"/>
        <w:rPr>
          <w:color w:val="444444"/>
          <w:sz w:val="24"/>
          <w:szCs w:val="24"/>
          <w:rPrChange w:author="McKenna Wilson" w:date="2019-08-26T19:57:17.9728693" w:id="277883756">
            <w:rPr/>
          </w:rPrChange>
        </w:rPr>
        <w:pPrChange w:author="McKenna Wilson" w:date="2019-08-26T19:57:17.9728693" w:id="453321695">
          <w:pPr/>
        </w:pPrChange>
      </w:pPr>
      <w:ins w:author="McKenna Wilson" w:date="2019-08-26T19:55:16.659418" w:id="1094308426">
        <w:r w:rsidRPr="20183932" w:rsidR="20183932">
          <w:rPr>
            <w:color w:val="444444"/>
            <w:sz w:val="24"/>
            <w:szCs w:val="24"/>
            <w:rPrChange w:author="McKenna Wilson" w:date="2019-08-26T19:55:16.659418" w:id="1753988840">
              <w:rPr/>
            </w:rPrChange>
          </w:rPr>
          <w:t xml:space="preserve">Talk more about what the mission is, what it will do, and more interesting things about it. What's the purpose? </w:t>
        </w:r>
      </w:ins>
      <w:ins w:author="McKenna Wilson" w:date="2019-08-26T19:56:16.9688203" w:id="1690361681">
        <w:r w:rsidRPr="20183932" w:rsidR="688BBEE8">
          <w:rPr>
            <w:color w:val="444444"/>
            <w:sz w:val="24"/>
            <w:szCs w:val="24"/>
            <w:rPrChange w:author="McKenna Wilson" w:date="2019-08-26T19:55:16.659418" w:id="1941116038">
              <w:rPr/>
            </w:rPrChange>
          </w:rPr>
          <w:t xml:space="preserve">W</w:t>
        </w:r>
      </w:ins>
      <w:ins w:author="McKenna Wilson" w:date="2019-08-26T19:57:17.9728693" w:id="1520515876">
        <w:r w:rsidRPr="20183932" w:rsidR="73B31486">
          <w:rPr>
            <w:color w:val="444444"/>
            <w:sz w:val="24"/>
            <w:szCs w:val="24"/>
            <w:rPrChange w:author="McKenna Wilson" w:date="2019-08-26T19:55:16.659418" w:id="1975253936">
              <w:rPr/>
            </w:rPrChange>
          </w:rPr>
          <w:t xml:space="preserve">hy is it so newsworthy?</w:t>
        </w:r>
      </w:ins>
    </w:p>
    <w:p w:rsidR="20183932" w:rsidP="688BBEE8" w:rsidRDefault="20183932" w14:paraId="05D70C77" w14:textId="613BAFF9">
      <w:pPr>
        <w:pStyle w:val="ListParagraph"/>
        <w:numPr>
          <w:ilvl w:val="0"/>
          <w:numId w:val="11"/>
        </w:numPr>
        <w:spacing w:before="240" w:after="240"/>
        <w:rPr>
          <w:ins w:author="McKenna Wilson" w:date="2019-08-26T19:56:16.9688203" w:id="1910222585"/>
          <w:color w:val="444444"/>
          <w:sz w:val="24"/>
          <w:szCs w:val="24"/>
          <w:rPrChange w:author="McKenna Wilson" w:date="2019-08-26T19:56:16.9688203" w:id="268445084">
            <w:rPr/>
          </w:rPrChange>
        </w:rPr>
        <w:pPrChange w:author="McKenna Wilson" w:date="2019-08-26T19:56:16.9688203" w:id="865916523">
          <w:pPr/>
        </w:pPrChange>
      </w:pPr>
      <w:ins w:author="McKenna Wilson" w:date="2019-08-26T19:55:16.659418" w:id="1793654773">
        <w:r w:rsidRPr="20183932" w:rsidR="20183932">
          <w:rPr>
            <w:color w:val="444444"/>
            <w:sz w:val="24"/>
            <w:szCs w:val="24"/>
            <w:rPrChange w:author="McKenna Wilson" w:date="2019-08-26T19:55:16.659418" w:id="823023682">
              <w:rPr/>
            </w:rPrChange>
          </w:rPr>
          <w:t>Start talking about the geology stuff and Jani’s role.</w:t>
        </w:r>
      </w:ins>
    </w:p>
    <w:p w:rsidR="688BBEE8" w:rsidP="688BBEE8" w:rsidRDefault="688BBEE8" w14:paraId="54B2F3DA" w14:textId="5D6D9810">
      <w:pPr>
        <w:pStyle w:val="ListParagraph"/>
        <w:numPr>
          <w:ilvl w:val="0"/>
          <w:numId w:val="11"/>
        </w:numPr>
        <w:spacing w:before="240" w:after="240"/>
        <w:rPr>
          <w:ins w:author="McKenna Wilson" w:date="2019-08-26T19:56:16.9688203" w:id="1828548758"/>
          <w:color w:val="444444"/>
          <w:sz w:val="24"/>
          <w:szCs w:val="24"/>
          <w:rPrChange w:author="McKenna Wilson" w:date="2019-08-26T19:56:16.9688203" w:id="123174676">
            <w:rPr/>
          </w:rPrChange>
        </w:rPr>
        <w:pPrChange w:author="McKenna Wilson" w:date="2019-08-26T19:56:16.9688203" w:id="1704837214">
          <w:pPr/>
        </w:pPrChange>
      </w:pPr>
      <w:ins w:author="McKenna Wilson" w:date="2019-08-26T19:56:16.9688203" w:id="74130785">
        <w:r w:rsidRPr="688BBEE8" w:rsidR="688BBEE8">
          <w:rPr>
            <w:color w:val="444444"/>
            <w:sz w:val="24"/>
            <w:szCs w:val="24"/>
            <w:rPrChange w:author="McKenna Wilson" w:date="2019-08-26T19:56:16.9688203" w:id="1564489453">
              <w:rPr/>
            </w:rPrChange>
          </w:rPr>
          <w:t>Then transition into how Jani got involved in the mission and what how her career and research has led her to this</w:t>
        </w:r>
      </w:ins>
    </w:p>
    <w:p w:rsidR="688BBEE8" w:rsidP="688BBEE8" w:rsidRDefault="688BBEE8" w14:paraId="39C47041" w14:textId="33CE3BF1">
      <w:pPr>
        <w:pStyle w:val="ListParagraph"/>
        <w:numPr>
          <w:ilvl w:val="0"/>
          <w:numId w:val="11"/>
        </w:numPr>
        <w:spacing w:before="240" w:after="240"/>
        <w:rPr>
          <w:ins w:author="McKenna Wilson" w:date="2019-08-26T19:56:16.9688203" w:id="679340124"/>
          <w:color w:val="444444"/>
          <w:sz w:val="24"/>
          <w:szCs w:val="24"/>
          <w:rPrChange w:author="McKenna Wilson" w:date="2019-08-26T19:56:16.9688203" w:id="257431292">
            <w:rPr/>
          </w:rPrChange>
        </w:rPr>
        <w:pPrChange w:author="McKenna Wilson" w:date="2019-08-26T19:56:16.9688203" w:id="698922999">
          <w:pPr/>
        </w:pPrChange>
      </w:pPr>
      <w:ins w:author="McKenna Wilson" w:date="2019-08-26T19:56:16.9688203" w:id="344563531">
        <w:r w:rsidRPr="688BBEE8" w:rsidR="688BBEE8">
          <w:rPr>
            <w:color w:val="444444"/>
            <w:sz w:val="24"/>
            <w:szCs w:val="24"/>
            <w:rPrChange w:author="McKenna Wilson" w:date="2019-08-26T19:56:16.9688203" w:id="1638570323">
              <w:rPr/>
            </w:rPrChange>
          </w:rPr>
          <w:t>Talk about potential problems or opportunities for more success</w:t>
        </w:r>
      </w:ins>
    </w:p>
    <w:p w:rsidR="688BBEE8" w:rsidP="688BBEE8" w:rsidRDefault="688BBEE8" w14:paraId="751CC4C4" w14:textId="3B8287AF">
      <w:pPr>
        <w:pStyle w:val="ListParagraph"/>
        <w:numPr>
          <w:ilvl w:val="0"/>
          <w:numId w:val="11"/>
        </w:numPr>
        <w:spacing w:before="240" w:after="240"/>
        <w:rPr>
          <w:color w:val="444444"/>
          <w:sz w:val="24"/>
          <w:szCs w:val="24"/>
          <w:rPrChange w:author="McKenna Wilson" w:date="2019-08-26T19:56:16.9688203" w:id="917277415">
            <w:rPr/>
          </w:rPrChange>
        </w:rPr>
        <w:pPrChange w:author="McKenna Wilson" w:date="2019-08-26T19:56:16.9688203" w:id="1766114148">
          <w:pPr/>
        </w:pPrChange>
      </w:pPr>
      <w:ins w:author="McKenna Wilson" w:date="2019-08-26T19:56:16.9688203" w:id="869811694">
        <w:r w:rsidRPr="688BBEE8" w:rsidR="688BBEE8">
          <w:rPr>
            <w:color w:val="444444"/>
            <w:sz w:val="24"/>
            <w:szCs w:val="24"/>
            <w:rPrChange w:author="McKenna Wilson" w:date="2019-08-26T19:56:16.9688203" w:id="1959703758">
              <w:rPr/>
            </w:rPrChange>
          </w:rPr>
          <w:t>End on an inspiring note</w:t>
        </w:r>
      </w:ins>
    </w:p>
    <w:p w:rsidR="77DD494B" w:rsidP="77DD494B" w:rsidRDefault="77DD494B" w14:paraId="55A14C03" w14:textId="5A9CAAD7">
      <w:pPr>
        <w:pStyle w:val="Normal"/>
        <w:spacing w:before="240" w:after="240"/>
        <w:rPr>
          <w:ins w:author="McKenna Wilson" w:date="2019-08-26T19:54:16.0639499" w:id="1520866328"/>
          <w:color w:val="444444"/>
          <w:sz w:val="22"/>
          <w:szCs w:val="22"/>
          <w:rPrChange w:author="McKenna Wilson" w:date="2019-08-26T19:54:16.0639499" w:id="177894398">
            <w:rPr/>
          </w:rPrChange>
        </w:rPr>
        <w:pPrChange w:author="McKenna Wilson" w:date="2019-08-26T19:54:16.0639499" w:id="1526775468">
          <w:pPr/>
        </w:pPrChange>
      </w:pPr>
    </w:p>
    <w:p w:rsidR="77DD494B" w:rsidP="77DD494B" w:rsidRDefault="77DD494B" w14:paraId="4B9BC3F8" w14:textId="6EDB0B52">
      <w:pPr>
        <w:pStyle w:val="Normal"/>
        <w:spacing w:before="240" w:after="240"/>
        <w:rPr>
          <w:ins w:author="McKenna Wilson" w:date="2019-08-26T19:54:16.0639499" w:id="524790200"/>
          <w:color w:val="444444"/>
          <w:sz w:val="22"/>
          <w:szCs w:val="22"/>
          <w:rPrChange w:author="McKenna Wilson" w:date="2019-08-26T19:54:16.0639499" w:id="82303578">
            <w:rPr/>
          </w:rPrChange>
        </w:rPr>
        <w:pPrChange w:author="McKenna Wilson" w:date="2019-08-26T19:54:16.0639499" w:id="736744329">
          <w:pPr/>
        </w:pPrChange>
      </w:pPr>
    </w:p>
    <w:p w:rsidR="77DD494B" w:rsidP="77DD494B" w:rsidRDefault="77DD494B" w14:paraId="7A2741EA" w14:textId="3AF89E9A">
      <w:pPr>
        <w:pStyle w:val="Normal"/>
        <w:spacing w:before="240" w:after="240"/>
        <w:rPr>
          <w:color w:val="444444"/>
          <w:sz w:val="22"/>
          <w:szCs w:val="22"/>
          <w:rPrChange w:author="McKenna Wilson" w:date="2019-08-26T19:54:16.0639499" w:id="880608178">
            <w:rPr/>
          </w:rPrChange>
        </w:rPr>
        <w:pPrChange w:author="McKenna Wilson" w:date="2019-08-26T19:54:16.0639499" w:id="38829735">
          <w:pPr/>
        </w:pPrChange>
      </w:pPr>
    </w:p>
    <w:p w:rsidRPr="00E34FB8" w:rsidR="00E34FB8" w:rsidP="00E34FB8" w:rsidRDefault="00E34FB8" w14:paraId="6E483091" w14:textId="77777777">
      <w:pPr>
        <w:rPr>
          <w:ins w:author="Adrienne Ventura" w:date="2019-08-12T13:44:00Z" w:id="97"/>
          <w:rFonts w:ascii="Times New Roman" w:hAnsi="Times New Roman" w:eastAsia="Times New Roman" w:cs="Times New Roman"/>
        </w:rPr>
      </w:pPr>
    </w:p>
    <w:p w:rsidRPr="00E34FB8" w:rsidR="00E34FB8" w:rsidP="00E34FB8" w:rsidRDefault="00E34FB8" w14:paraId="627C23AF" w14:textId="77777777">
      <w:pPr>
        <w:rPr>
          <w:ins w:author="Adrienne Ventura" w:date="2019-08-12T13:43:00Z" w:id="98"/>
          <w:rFonts w:ascii="Times New Roman" w:hAnsi="Times New Roman" w:eastAsia="Times New Roman" w:cs="Times New Roman"/>
        </w:rPr>
      </w:pPr>
    </w:p>
    <w:p w:rsidR="00E34FB8" w:rsidRDefault="00E34FB8" w14:paraId="4F71D7E6" w14:textId="77777777"/>
    <w:sectPr w:rsidR="00E34FB8" w:rsidSect="00850E7D">
      <w:sectPrChange w:author="McKenna Wilson" w:date="2019-08-13T17:27:36.7061885" w:id="240443176">
        <w:sectPr w:rsidR="00E34FB8" w:rsidSect="00850E7D">
          <w:pgSz w:w="12240" w:h="15840"/>
          <w:pgMar w:top="1440" w:right="1440" w:bottom="1440" w:left="1440" w:header="720" w:footer="720" w:gutter="0"/>
          <w:cols w:space="720"/>
          <w:docGrid w:linePitch="360"/>
        </w:sectPr>
      </w:sectPrChang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3652E20"/>
    <w:multiLevelType w:val="hybridMultilevel"/>
    <w:tmpl w:val="1C345DA2"/>
    <w:lvl w:ilvl="0" w:tplc="8C6A3646">
      <w:start w:val="1"/>
      <w:numFmt w:val="decimal"/>
      <w:lvlText w:val="%1."/>
      <w:lvlJc w:val="left"/>
      <w:pPr>
        <w:ind w:left="360" w:hanging="360"/>
      </w:pPr>
      <w:rPr>
        <w:rFonts w:ascii="Times New Roman" w:hAnsi="Times New Roman" w:cs="Times New Roman" w:eastAsiaTheme="minorHAnsi"/>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3914E4"/>
    <w:multiLevelType w:val="multilevel"/>
    <w:tmpl w:val="51B04D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nsid w:val="5F022B7C"/>
    <w:multiLevelType w:val="multilevel"/>
    <w:tmpl w:val="E514DBC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nsid w:val="6F543E4E"/>
    <w:multiLevelType w:val="multilevel"/>
    <w:tmpl w:val="EA7885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enne Ventura">
    <w15:presenceInfo w15:providerId="None" w15:userId="Adrienne Vent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revisionView w:markup="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E0"/>
    <w:rsid w:val="002B4F47"/>
    <w:rsid w:val="006B7B52"/>
    <w:rsid w:val="00850E7D"/>
    <w:rsid w:val="0091685A"/>
    <w:rsid w:val="009739E4"/>
    <w:rsid w:val="00B96019"/>
    <w:rsid w:val="00C27D62"/>
    <w:rsid w:val="00D60F11"/>
    <w:rsid w:val="00DB71DC"/>
    <w:rsid w:val="00DC34ED"/>
    <w:rsid w:val="00E34FB8"/>
    <w:rsid w:val="00E73933"/>
    <w:rsid w:val="00ED352C"/>
    <w:rsid w:val="00F546E0"/>
    <w:rsid w:val="01FFBCF8"/>
    <w:rsid w:val="04C578F9"/>
    <w:rsid w:val="05BCC801"/>
    <w:rsid w:val="08E78E62"/>
    <w:rsid w:val="0D001872"/>
    <w:rsid w:val="0FB66786"/>
    <w:rsid w:val="1167CCCC"/>
    <w:rsid w:val="1231E4F3"/>
    <w:rsid w:val="124BAB43"/>
    <w:rsid w:val="12A5DD91"/>
    <w:rsid w:val="15C7D5E1"/>
    <w:rsid w:val="1A201E65"/>
    <w:rsid w:val="1A333153"/>
    <w:rsid w:val="1B907329"/>
    <w:rsid w:val="20183932"/>
    <w:rsid w:val="297BD5EE"/>
    <w:rsid w:val="2BF13933"/>
    <w:rsid w:val="30E02D0A"/>
    <w:rsid w:val="33B29DDD"/>
    <w:rsid w:val="34ABEBFD"/>
    <w:rsid w:val="39B64483"/>
    <w:rsid w:val="40D31466"/>
    <w:rsid w:val="4306B37D"/>
    <w:rsid w:val="465072AC"/>
    <w:rsid w:val="46F04646"/>
    <w:rsid w:val="49DB3917"/>
    <w:rsid w:val="55F69249"/>
    <w:rsid w:val="561D50B2"/>
    <w:rsid w:val="5B66D345"/>
    <w:rsid w:val="5F047AC6"/>
    <w:rsid w:val="651D9617"/>
    <w:rsid w:val="660B63C2"/>
    <w:rsid w:val="6787272D"/>
    <w:rsid w:val="688BBEE8"/>
    <w:rsid w:val="69111A08"/>
    <w:rsid w:val="6F840EFE"/>
    <w:rsid w:val="72957B6C"/>
    <w:rsid w:val="73B31486"/>
    <w:rsid w:val="7439F809"/>
    <w:rsid w:val="77DD494B"/>
    <w:rsid w:val="79B2BEAB"/>
    <w:rsid w:val="7CC6B037"/>
    <w:rsid w:val="7ED17A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6B99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E34FB8"/>
    <w:pPr>
      <w:spacing w:before="100" w:beforeAutospacing="1" w:after="100" w:afterAutospacing="1"/>
    </w:pPr>
    <w:rPr>
      <w:rFonts w:ascii="Times New Roman" w:hAnsi="Times New Roman" w:cs="Times New Roman"/>
    </w:rPr>
  </w:style>
  <w:style w:type="character" w:styleId="apple-converted-space" w:customStyle="1">
    <w:name w:val="apple-converted-space"/>
    <w:basedOn w:val="DefaultParagraphFont"/>
    <w:rsid w:val="00E34FB8"/>
  </w:style>
  <w:style w:type="character" w:styleId="Strong">
    <w:name w:val="Strong"/>
    <w:basedOn w:val="DefaultParagraphFont"/>
    <w:uiPriority w:val="22"/>
    <w:qFormat/>
    <w:rsid w:val="00E34FB8"/>
    <w:rPr>
      <w:b/>
      <w:bCs/>
    </w:rPr>
  </w:style>
  <w:style w:type="paragraph" w:styleId="ListParagraph">
    <w:name w:val="List Paragraph"/>
    <w:basedOn w:val="Normal"/>
    <w:uiPriority w:val="34"/>
    <w:qFormat/>
    <w:rsid w:val="00916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7545">
      <w:bodyDiv w:val="1"/>
      <w:marLeft w:val="0"/>
      <w:marRight w:val="0"/>
      <w:marTop w:val="0"/>
      <w:marBottom w:val="0"/>
      <w:divBdr>
        <w:top w:val="none" w:sz="0" w:space="0" w:color="auto"/>
        <w:left w:val="none" w:sz="0" w:space="0" w:color="auto"/>
        <w:bottom w:val="none" w:sz="0" w:space="0" w:color="auto"/>
        <w:right w:val="none" w:sz="0" w:space="0" w:color="auto"/>
      </w:divBdr>
    </w:div>
    <w:div w:id="635721186">
      <w:bodyDiv w:val="1"/>
      <w:marLeft w:val="0"/>
      <w:marRight w:val="0"/>
      <w:marTop w:val="0"/>
      <w:marBottom w:val="0"/>
      <w:divBdr>
        <w:top w:val="none" w:sz="0" w:space="0" w:color="auto"/>
        <w:left w:val="none" w:sz="0" w:space="0" w:color="auto"/>
        <w:bottom w:val="none" w:sz="0" w:space="0" w:color="auto"/>
        <w:right w:val="none" w:sz="0" w:space="0" w:color="auto"/>
      </w:divBdr>
      <w:divsChild>
        <w:div w:id="1208370755">
          <w:marLeft w:val="0"/>
          <w:marRight w:val="0"/>
          <w:marTop w:val="0"/>
          <w:marBottom w:val="0"/>
          <w:divBdr>
            <w:top w:val="none" w:sz="0" w:space="0" w:color="auto"/>
            <w:left w:val="none" w:sz="0" w:space="0" w:color="auto"/>
            <w:bottom w:val="none" w:sz="0" w:space="0" w:color="auto"/>
            <w:right w:val="none" w:sz="0" w:space="0" w:color="auto"/>
          </w:divBdr>
        </w:div>
      </w:divsChild>
    </w:div>
    <w:div w:id="1442337915">
      <w:bodyDiv w:val="1"/>
      <w:marLeft w:val="0"/>
      <w:marRight w:val="0"/>
      <w:marTop w:val="0"/>
      <w:marBottom w:val="0"/>
      <w:divBdr>
        <w:top w:val="none" w:sz="0" w:space="0" w:color="auto"/>
        <w:left w:val="none" w:sz="0" w:space="0" w:color="auto"/>
        <w:bottom w:val="none" w:sz="0" w:space="0" w:color="auto"/>
        <w:right w:val="none" w:sz="0" w:space="0" w:color="auto"/>
      </w:divBdr>
      <w:divsChild>
        <w:div w:id="338894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microsoft.com/office/2011/relationships/people" Target="peop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Adrienne Ventura</dc:creator>
  <keywords/>
  <dc:description/>
  <lastModifiedBy>McKenna Wilson</lastModifiedBy>
  <revision>44</revision>
  <dcterms:created xsi:type="dcterms:W3CDTF">2019-08-12T19:41:00.0000000Z</dcterms:created>
  <dcterms:modified xsi:type="dcterms:W3CDTF">2019-08-26T19:57:18.3166283Z</dcterms:modified>
</coreProperties>
</file>